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1A170" w14:textId="65793391" w:rsidR="00642EFE" w:rsidRPr="00064ADD" w:rsidRDefault="00FE5F62"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   </w:t>
      </w:r>
      <w:r w:rsidR="00642EFE" w:rsidRPr="00064ADD">
        <w:rPr>
          <w:rFonts w:ascii="GHEA Grapalat" w:hAnsi="GHEA Grapalat"/>
          <w:i w:val="0"/>
          <w:lang w:val="af-ZA"/>
        </w:rPr>
        <w:t>ՀԱՅՏԱՐԱՐՈՒԹՅՈՒՆ</w:t>
      </w:r>
    </w:p>
    <w:p w14:paraId="1C9AFD36" w14:textId="0409F36E" w:rsidR="00642EFE" w:rsidRPr="00064ADD" w:rsidRDefault="00915DDA"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064ADD">
        <w:rPr>
          <w:rFonts w:ascii="GHEA Grapalat" w:hAnsi="GHEA Grapalat"/>
          <w:i w:val="0"/>
          <w:lang w:val="af-ZA"/>
        </w:rPr>
        <w:t xml:space="preserve"> ՄԱՍԻՆ</w:t>
      </w:r>
      <w:r w:rsidR="00E449ED" w:rsidRPr="00064ADD">
        <w:rPr>
          <w:rFonts w:ascii="GHEA Grapalat" w:hAnsi="GHEA Grapalat"/>
          <w:i w:val="0"/>
          <w:lang w:val="af-ZA"/>
        </w:rPr>
        <w:t>*</w:t>
      </w:r>
    </w:p>
    <w:p w14:paraId="00F0CAF3" w14:textId="77777777" w:rsidR="00642EFE" w:rsidRPr="00064ADD" w:rsidRDefault="00642EFE" w:rsidP="00EF3662">
      <w:pPr>
        <w:pStyle w:val="BodyTextIndent"/>
        <w:spacing w:line="240" w:lineRule="auto"/>
        <w:jc w:val="center"/>
        <w:rPr>
          <w:rFonts w:ascii="GHEA Grapalat" w:hAnsi="GHEA Grapalat"/>
          <w:i w:val="0"/>
          <w:lang w:val="af-ZA"/>
        </w:rPr>
      </w:pPr>
    </w:p>
    <w:p w14:paraId="30A686F3" w14:textId="77777777" w:rsidR="00642EFE" w:rsidRPr="00064ADD" w:rsidRDefault="00642EFE"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6448FB31" w:rsidR="0091042F" w:rsidRPr="00064ADD" w:rsidRDefault="00642EFE" w:rsidP="00D21F8D">
      <w:pPr>
        <w:pStyle w:val="BodyTextIndent"/>
        <w:spacing w:line="240" w:lineRule="auto"/>
        <w:jc w:val="center"/>
        <w:rPr>
          <w:rFonts w:ascii="GHEA Grapalat" w:hAnsi="GHEA Grapalat"/>
          <w:i w:val="0"/>
          <w:lang w:val="af-ZA"/>
        </w:rPr>
      </w:pPr>
      <w:r w:rsidRPr="00064ADD">
        <w:rPr>
          <w:rFonts w:ascii="GHEA Grapalat" w:hAnsi="GHEA Grapalat"/>
          <w:i w:val="0"/>
          <w:lang w:val="af-ZA"/>
        </w:rPr>
        <w:t>20</w:t>
      </w:r>
      <w:r w:rsidR="00CA7E65">
        <w:rPr>
          <w:rFonts w:ascii="GHEA Grapalat" w:hAnsi="GHEA Grapalat"/>
          <w:i w:val="0"/>
          <w:lang w:val="af-ZA"/>
        </w:rPr>
        <w:t>22</w:t>
      </w:r>
      <w:r w:rsidRPr="00064ADD">
        <w:rPr>
          <w:rFonts w:ascii="GHEA Grapalat" w:hAnsi="GHEA Grapalat"/>
          <w:i w:val="0"/>
          <w:lang w:val="af-ZA"/>
        </w:rPr>
        <w:t xml:space="preserve"> թվականի </w:t>
      </w:r>
      <w:r w:rsidR="00A76C15" w:rsidRPr="00064ADD">
        <w:rPr>
          <w:rFonts w:ascii="GHEA Grapalat" w:hAnsi="GHEA Grapalat"/>
          <w:i w:val="0"/>
          <w:lang w:val="af-ZA"/>
        </w:rPr>
        <w:t>«</w:t>
      </w:r>
      <w:r w:rsidR="00CA7E65">
        <w:rPr>
          <w:rFonts w:ascii="GHEA Grapalat" w:hAnsi="GHEA Grapalat"/>
          <w:i w:val="0"/>
          <w:lang w:val="hy-AM"/>
        </w:rPr>
        <w:t>հուլիսի</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w:t>
      </w:r>
      <w:r w:rsidR="00E7377A">
        <w:rPr>
          <w:rFonts w:ascii="GHEA Grapalat" w:hAnsi="GHEA Grapalat"/>
          <w:i w:val="0"/>
          <w:lang w:val="hy-AM"/>
        </w:rPr>
        <w:t>2</w:t>
      </w:r>
      <w:r w:rsidR="00C66020">
        <w:rPr>
          <w:rFonts w:ascii="GHEA Grapalat" w:hAnsi="GHEA Grapalat"/>
          <w:i w:val="0"/>
          <w:lang w:val="en-US"/>
        </w:rPr>
        <w:t>8</w:t>
      </w:r>
      <w:r w:rsidR="003C53D4" w:rsidRPr="00064ADD">
        <w:rPr>
          <w:rFonts w:ascii="GHEA Grapalat" w:hAnsi="GHEA Grapalat"/>
          <w:i w:val="0"/>
          <w:lang w:val="af-ZA"/>
        </w:rPr>
        <w:t>»</w:t>
      </w:r>
      <w:r w:rsidRPr="00064ADD">
        <w:rPr>
          <w:rFonts w:ascii="GHEA Grapalat" w:hAnsi="GHEA Grapalat"/>
          <w:i w:val="0"/>
          <w:lang w:val="af-ZA"/>
        </w:rPr>
        <w:t xml:space="preserve"> </w:t>
      </w:r>
      <w:r w:rsidR="003C53D4" w:rsidRPr="00064ADD">
        <w:rPr>
          <w:rFonts w:ascii="GHEA Grapalat" w:hAnsi="GHEA Grapalat"/>
          <w:i w:val="0"/>
          <w:lang w:val="af-ZA"/>
        </w:rPr>
        <w:t xml:space="preserve"> </w:t>
      </w:r>
      <w:r w:rsidR="00CA7E65" w:rsidRPr="00CA7E65">
        <w:rPr>
          <w:rFonts w:ascii="GHEA Grapalat" w:hAnsi="GHEA Grapalat"/>
          <w:i w:val="0"/>
          <w:lang w:val="af-ZA"/>
        </w:rPr>
        <w:t xml:space="preserve">N 1 </w:t>
      </w:r>
      <w:r w:rsidRPr="00064ADD">
        <w:rPr>
          <w:rFonts w:ascii="GHEA Grapalat" w:hAnsi="GHEA Grapalat"/>
          <w:i w:val="0"/>
          <w:lang w:val="af-ZA"/>
        </w:rPr>
        <w:t xml:space="preserve">որոշմամբ </w:t>
      </w:r>
    </w:p>
    <w:p w14:paraId="6547196A" w14:textId="77777777" w:rsidR="0091042F" w:rsidRPr="00064ADD" w:rsidRDefault="0091042F" w:rsidP="00EF3662">
      <w:pPr>
        <w:pStyle w:val="BodyTextIndent"/>
        <w:spacing w:line="240" w:lineRule="auto"/>
        <w:jc w:val="center"/>
        <w:rPr>
          <w:rFonts w:ascii="GHEA Grapalat" w:hAnsi="GHEA Grapalat"/>
          <w:i w:val="0"/>
          <w:lang w:val="af-ZA"/>
        </w:rPr>
      </w:pPr>
    </w:p>
    <w:p w14:paraId="73A6D218" w14:textId="5690B92C" w:rsidR="0091042F" w:rsidRPr="00064ADD" w:rsidRDefault="00496E18" w:rsidP="00EF3662">
      <w:pPr>
        <w:pStyle w:val="BodyTextIndent"/>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CA7E65">
        <w:rPr>
          <w:rFonts w:ascii="GHEA Grapalat" w:hAnsi="GHEA Grapalat"/>
          <w:i w:val="0"/>
          <w:lang w:val="hy-AM"/>
        </w:rPr>
        <w:t>ԿՏԱԿ-ԳՀԾՁԲ-</w:t>
      </w:r>
      <w:r w:rsidR="00E7377A">
        <w:rPr>
          <w:rFonts w:ascii="GHEA Grapalat" w:hAnsi="GHEA Grapalat"/>
          <w:i w:val="0"/>
          <w:lang w:val="hy-AM"/>
        </w:rPr>
        <w:t>22/06</w:t>
      </w:r>
      <w:r w:rsidR="009F18D0" w:rsidRPr="00064ADD">
        <w:rPr>
          <w:rFonts w:ascii="GHEA Grapalat" w:hAnsi="GHEA Grapalat"/>
          <w:i w:val="0"/>
          <w:u w:val="single"/>
          <w:lang w:val="af-ZA"/>
        </w:rPr>
        <w:t xml:space="preserve">        </w:t>
      </w:r>
    </w:p>
    <w:p w14:paraId="61D6D3B5" w14:textId="77777777" w:rsidR="0091042F" w:rsidRPr="00064ADD" w:rsidRDefault="0091042F" w:rsidP="00EF3662">
      <w:pPr>
        <w:pStyle w:val="BodyTextIndent"/>
        <w:spacing w:line="240" w:lineRule="auto"/>
        <w:rPr>
          <w:rFonts w:ascii="GHEA Grapalat" w:hAnsi="GHEA Grapalat"/>
          <w:i w:val="0"/>
          <w:lang w:val="af-ZA"/>
        </w:rPr>
      </w:pPr>
    </w:p>
    <w:p w14:paraId="00E932D2" w14:textId="77777777" w:rsidR="00CA7E65" w:rsidRDefault="00CA7E65" w:rsidP="00CA7E65">
      <w:pPr>
        <w:pStyle w:val="BodyTextIndent"/>
        <w:spacing w:line="240" w:lineRule="auto"/>
        <w:ind w:firstLine="708"/>
        <w:jc w:val="left"/>
        <w:rPr>
          <w:rFonts w:ascii="GHEA Grapalat" w:hAnsi="GHEA Grapalat"/>
          <w:i w:val="0"/>
          <w:lang w:val="af-ZA"/>
        </w:rPr>
      </w:pPr>
      <w:r>
        <w:rPr>
          <w:rFonts w:ascii="GHEA Grapalat" w:hAnsi="GHEA Grapalat"/>
          <w:i w:val="0"/>
          <w:lang w:val="hy-AM"/>
        </w:rPr>
        <w:t>«Կրթական տեխնոլոգիաների ազգային կենտրոն» ՊՈԱԿ-ը</w:t>
      </w:r>
      <w:r w:rsidRPr="00AE2768">
        <w:rPr>
          <w:rFonts w:ascii="GHEA Grapalat" w:hAnsi="GHEA Grapalat"/>
          <w:i w:val="0"/>
          <w:lang w:val="af-ZA"/>
        </w:rPr>
        <w:t>, որը գտնվում է</w:t>
      </w:r>
      <w:r>
        <w:rPr>
          <w:rFonts w:ascii="GHEA Grapalat" w:hAnsi="GHEA Grapalat"/>
          <w:i w:val="0"/>
          <w:lang w:val="hy-AM"/>
        </w:rPr>
        <w:t xml:space="preserve"> ք. Երևան, Բուռնազյան 37</w:t>
      </w:r>
      <w:r w:rsidRPr="00AE2768">
        <w:rPr>
          <w:rFonts w:ascii="GHEA Grapalat" w:hAnsi="GHEA Grapalat"/>
          <w:i w:val="0"/>
          <w:lang w:val="af-ZA"/>
        </w:rPr>
        <w:t xml:space="preserve"> հասցեում,</w:t>
      </w:r>
      <w:r>
        <w:rPr>
          <w:rFonts w:ascii="GHEA Grapalat" w:hAnsi="GHEA Grapalat"/>
          <w:i w:val="0"/>
          <w:lang w:val="hy-AM"/>
        </w:rPr>
        <w:t xml:space="preserve"> </w:t>
      </w:r>
      <w:r w:rsidRPr="00AE2768">
        <w:rPr>
          <w:rFonts w:ascii="GHEA Grapalat" w:hAnsi="GHEA Grapalat"/>
          <w:i w:val="0"/>
          <w:lang w:val="af-ZA"/>
        </w:rPr>
        <w:t xml:space="preserve">հայտարարում է </w:t>
      </w:r>
      <w:r>
        <w:rPr>
          <w:rFonts w:ascii="GHEA Grapalat" w:hAnsi="GHEA Grapalat"/>
          <w:i w:val="0"/>
          <w:lang w:val="hy-AM"/>
        </w:rPr>
        <w:t>գնանշման հարցում</w:t>
      </w:r>
      <w:r w:rsidRPr="00AE2768">
        <w:rPr>
          <w:rFonts w:ascii="GHEA Grapalat" w:hAnsi="GHEA Grapalat"/>
          <w:i w:val="0"/>
          <w:lang w:val="af-ZA"/>
        </w:rPr>
        <w:t>, որն իրականացվում է մեկ փուլով:</w:t>
      </w:r>
    </w:p>
    <w:p w14:paraId="0D4F491B" w14:textId="79EE122A" w:rsidR="00CA7E65" w:rsidRPr="00712340" w:rsidRDefault="00CA7E65" w:rsidP="00CA7E65">
      <w:pPr>
        <w:pStyle w:val="BodyTextIndent"/>
        <w:spacing w:line="240" w:lineRule="auto"/>
        <w:ind w:firstLine="708"/>
        <w:jc w:val="left"/>
        <w:rPr>
          <w:rFonts w:ascii="GHEA Grapalat" w:hAnsi="GHEA Grapalat"/>
          <w:i w:val="0"/>
          <w:lang w:val="af-ZA"/>
        </w:rPr>
      </w:pPr>
      <w:r w:rsidRPr="00712340">
        <w:rPr>
          <w:rFonts w:ascii="GHEA Grapalat" w:hAnsi="GHEA Grapalat"/>
          <w:i w:val="0"/>
          <w:lang w:val="af-ZA"/>
        </w:rPr>
        <w:t xml:space="preserve">Սույն ընթացակարգի արդյունքում </w:t>
      </w:r>
      <w:r w:rsidRPr="00712340">
        <w:rPr>
          <w:rFonts w:ascii="GHEA Grapalat" w:hAnsi="GHEA Grapalat"/>
          <w:i w:val="0"/>
          <w:lang w:val="hy-AM"/>
        </w:rPr>
        <w:t>ընտրված</w:t>
      </w:r>
      <w:r w:rsidRPr="00712340">
        <w:rPr>
          <w:rFonts w:ascii="GHEA Grapalat" w:hAnsi="GHEA Grapalat"/>
          <w:i w:val="0"/>
          <w:lang w:val="af-ZA"/>
        </w:rPr>
        <w:t xml:space="preserve"> մասնակցին սահմանված կարգով կառաջարկվի կնքել </w:t>
      </w:r>
      <w:r w:rsidR="00E7377A">
        <w:rPr>
          <w:rFonts w:ascii="GHEA Grapalat" w:hAnsi="GHEA Grapalat"/>
          <w:i w:val="0"/>
          <w:lang w:val="af-ZA"/>
        </w:rPr>
        <w:t>Սեպտեմբերի 30-ից հոկտեմբերի 2-ը</w:t>
      </w:r>
      <w:r w:rsidRPr="00915DDA">
        <w:rPr>
          <w:rFonts w:ascii="GHEA Grapalat" w:hAnsi="GHEA Grapalat"/>
          <w:i w:val="0"/>
          <w:lang w:val="af-ZA"/>
        </w:rPr>
        <w:t xml:space="preserve"> Արզականի հյուրանոցում Իթվինինգի ուսուցիչների աշխատանքային խորհրդակցության անցկացման ծառայության</w:t>
      </w:r>
      <w:r w:rsidRPr="00712340">
        <w:rPr>
          <w:rFonts w:ascii="GHEA Grapalat" w:hAnsi="GHEA Grapalat"/>
          <w:i w:val="0"/>
          <w:lang w:val="af-ZA"/>
        </w:rPr>
        <w:t xml:space="preserve"> մատուցման պայմանագիր (այսուհետ` պայմանագիր)։ </w:t>
      </w:r>
    </w:p>
    <w:p w14:paraId="2D5691F0" w14:textId="77777777" w:rsidR="00357D48" w:rsidRPr="00064ADD" w:rsidRDefault="00642EFE" w:rsidP="00EF3662">
      <w:pPr>
        <w:pStyle w:val="BodyTextIndent"/>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0" w:name="_Hlk23167512"/>
      <w:r w:rsidR="00496E18" w:rsidRPr="00064ADD">
        <w:rPr>
          <w:rFonts w:ascii="GHEA Grapalat" w:hAnsi="GHEA Grapalat"/>
          <w:i w:val="0"/>
          <w:lang w:val="af-ZA"/>
        </w:rPr>
        <w:t xml:space="preserve">ոչ գնային պայմաններով բավարար գնահատված </w:t>
      </w:r>
      <w:bookmarkEnd w:id="0"/>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5F528DB1" w14:textId="77777777" w:rsidR="00BD3209" w:rsidRPr="00712340" w:rsidRDefault="00BD3209" w:rsidP="00BD3209">
      <w:pPr>
        <w:pStyle w:val="BodyTextIndent"/>
        <w:spacing w:line="240" w:lineRule="auto"/>
        <w:rPr>
          <w:rFonts w:ascii="GHEA Grapalat" w:hAnsi="GHEA Grapalat"/>
          <w:i w:val="0"/>
          <w:lang w:val="af-ZA"/>
        </w:rPr>
      </w:pPr>
      <w:r w:rsidRPr="00712340">
        <w:rPr>
          <w:rFonts w:ascii="GHEA Grapalat" w:hAnsi="GHEA Grapalat"/>
          <w:i w:val="0"/>
          <w:lang w:val="af-ZA"/>
        </w:rPr>
        <w:t>Մրցույթի հայտերն անհրաժեշտ է ներկայացնել</w:t>
      </w:r>
      <w:r w:rsidRPr="00712340">
        <w:rPr>
          <w:rFonts w:ascii="GHEA Grapalat" w:hAnsi="GHEA Grapalat"/>
          <w:i w:val="0"/>
          <w:lang w:val="af-ZA" w:eastAsia="ru-RU"/>
        </w:rPr>
        <w:t xml:space="preserve"> </w:t>
      </w:r>
      <w:r>
        <w:rPr>
          <w:rFonts w:ascii="GHEA Grapalat" w:hAnsi="GHEA Grapalat"/>
          <w:i w:val="0"/>
          <w:lang w:val="af-ZA" w:eastAsia="ru-RU"/>
        </w:rPr>
        <w:t xml:space="preserve">ք․ </w:t>
      </w:r>
      <w:r>
        <w:rPr>
          <w:rFonts w:ascii="GHEA Grapalat" w:hAnsi="GHEA Grapalat"/>
          <w:i w:val="0"/>
          <w:lang w:val="hy-AM" w:eastAsia="ru-RU"/>
        </w:rPr>
        <w:t xml:space="preserve">Երևան, </w:t>
      </w:r>
      <w:r>
        <w:rPr>
          <w:rFonts w:ascii="GHEA Grapalat" w:hAnsi="GHEA Grapalat"/>
          <w:i w:val="0"/>
          <w:lang w:val="hy-AM"/>
        </w:rPr>
        <w:t>Բուռնազյան 37</w:t>
      </w:r>
      <w:r w:rsidRPr="00AE2768">
        <w:rPr>
          <w:rFonts w:ascii="GHEA Grapalat" w:hAnsi="GHEA Grapalat"/>
          <w:i w:val="0"/>
          <w:lang w:val="af-ZA"/>
        </w:rPr>
        <w:t xml:space="preserve"> </w:t>
      </w:r>
      <w:r w:rsidRPr="00205868">
        <w:rPr>
          <w:rFonts w:ascii="GHEA Grapalat" w:hAnsi="GHEA Grapalat"/>
          <w:i w:val="0"/>
          <w:lang w:val="af-ZA"/>
        </w:rPr>
        <w:t>(</w:t>
      </w:r>
      <w:r>
        <w:rPr>
          <w:rFonts w:ascii="GHEA Grapalat" w:hAnsi="GHEA Grapalat"/>
          <w:i w:val="0"/>
          <w:lang w:val="hy-AM"/>
        </w:rPr>
        <w:t>սենյակ 207</w:t>
      </w:r>
      <w:r w:rsidRPr="00205868">
        <w:rPr>
          <w:rFonts w:ascii="GHEA Grapalat" w:hAnsi="GHEA Grapalat"/>
          <w:i w:val="0"/>
          <w:lang w:val="af-ZA"/>
        </w:rPr>
        <w:t>)</w:t>
      </w:r>
      <w:r w:rsidRPr="00712340">
        <w:rPr>
          <w:rFonts w:ascii="GHEA Grapalat" w:hAnsi="GHEA Grapalat"/>
          <w:i w:val="0"/>
          <w:lang w:val="af-ZA"/>
        </w:rPr>
        <w:t xml:space="preserve"> հասցեով, փաստաթղթային ձևով</w:t>
      </w:r>
      <w:r w:rsidRPr="00712340">
        <w:rPr>
          <w:rFonts w:ascii="GHEA Grapalat" w:hAnsi="GHEA Grapalat"/>
          <w:i w:val="0"/>
          <w:lang w:val="af-ZA" w:eastAsia="ru-RU"/>
        </w:rPr>
        <w:t xml:space="preserve"> </w:t>
      </w:r>
      <w:r w:rsidRPr="00712340">
        <w:rPr>
          <w:rFonts w:ascii="GHEA Grapalat" w:hAnsi="GHEA Grapalat"/>
          <w:i w:val="0"/>
          <w:lang w:val="af-ZA"/>
        </w:rPr>
        <w:t xml:space="preserve">մինչև սույն հայտարարության հրապարակման օրվանից հաշված </w:t>
      </w:r>
      <w:r>
        <w:rPr>
          <w:rFonts w:ascii="GHEA Grapalat" w:hAnsi="GHEA Grapalat"/>
          <w:i w:val="0"/>
          <w:u w:val="single"/>
          <w:lang w:val="hy-AM"/>
        </w:rPr>
        <w:t>7</w:t>
      </w:r>
      <w:r w:rsidRPr="00712340">
        <w:rPr>
          <w:rFonts w:ascii="GHEA Grapalat" w:hAnsi="GHEA Grapalat"/>
          <w:i w:val="0"/>
          <w:lang w:val="af-ZA"/>
        </w:rPr>
        <w:t xml:space="preserve">-րդ օրվա ժամը </w:t>
      </w:r>
      <w:r w:rsidRPr="00712340">
        <w:rPr>
          <w:rFonts w:ascii="GHEA Grapalat" w:hAnsi="GHEA Grapalat"/>
          <w:i w:val="0"/>
          <w:u w:val="single"/>
          <w:lang w:val="af-ZA"/>
        </w:rPr>
        <w:t xml:space="preserve">         </w:t>
      </w:r>
      <w:r>
        <w:rPr>
          <w:rFonts w:ascii="GHEA Grapalat" w:hAnsi="GHEA Grapalat"/>
          <w:i w:val="0"/>
          <w:u w:val="single"/>
          <w:lang w:val="hy-AM"/>
        </w:rPr>
        <w:t>11։00</w:t>
      </w:r>
      <w:r w:rsidRPr="00712340">
        <w:rPr>
          <w:rFonts w:ascii="GHEA Grapalat" w:hAnsi="GHEA Grapalat"/>
          <w:i w:val="0"/>
          <w:lang w:val="af-ZA"/>
        </w:rPr>
        <w:t xml:space="preserve">-ը: Հայտերը, հայերենից բացի, կարող են ներկայացվել նաև անգլերեն կամ ռուսերեն: </w:t>
      </w:r>
    </w:p>
    <w:p w14:paraId="0C4CB7B8" w14:textId="70F38B25" w:rsidR="00BD3209" w:rsidRPr="00712340" w:rsidRDefault="00BD3209" w:rsidP="00BD3209">
      <w:pPr>
        <w:pStyle w:val="BodyTextIndent"/>
        <w:spacing w:line="240" w:lineRule="auto"/>
        <w:ind w:firstLine="708"/>
        <w:rPr>
          <w:rFonts w:ascii="GHEA Grapalat" w:hAnsi="GHEA Grapalat"/>
          <w:i w:val="0"/>
          <w:lang w:val="af-ZA"/>
        </w:rPr>
      </w:pPr>
      <w:r w:rsidRPr="00712340">
        <w:rPr>
          <w:rFonts w:ascii="GHEA Grapalat" w:hAnsi="GHEA Grapalat"/>
          <w:i w:val="0"/>
          <w:lang w:val="af-ZA"/>
        </w:rPr>
        <w:t xml:space="preserve">Հայտերի բացումը տեղի կունենա </w:t>
      </w:r>
      <w:r>
        <w:rPr>
          <w:rFonts w:ascii="GHEA Grapalat" w:hAnsi="GHEA Grapalat"/>
          <w:i w:val="0"/>
          <w:lang w:val="af-ZA" w:eastAsia="ru-RU"/>
        </w:rPr>
        <w:t>ք․</w:t>
      </w:r>
      <w:r>
        <w:rPr>
          <w:rFonts w:ascii="GHEA Grapalat" w:hAnsi="GHEA Grapalat"/>
          <w:i w:val="0"/>
          <w:lang w:val="hy-AM" w:eastAsia="ru-RU"/>
        </w:rPr>
        <w:t xml:space="preserve">Երևան, </w:t>
      </w:r>
      <w:r>
        <w:rPr>
          <w:rFonts w:ascii="GHEA Grapalat" w:hAnsi="GHEA Grapalat"/>
          <w:i w:val="0"/>
          <w:lang w:val="hy-AM"/>
        </w:rPr>
        <w:t xml:space="preserve">Բուռնազյան 37 </w:t>
      </w:r>
      <w:r w:rsidRPr="00712340">
        <w:rPr>
          <w:rFonts w:ascii="GHEA Grapalat" w:hAnsi="GHEA Grapalat"/>
          <w:i w:val="0"/>
          <w:lang w:val="af-ZA"/>
        </w:rPr>
        <w:t xml:space="preserve">հասցեում, </w:t>
      </w:r>
      <w:r>
        <w:rPr>
          <w:rFonts w:ascii="GHEA Grapalat" w:hAnsi="GHEA Grapalat"/>
          <w:i w:val="0"/>
          <w:lang w:val="hy-AM"/>
        </w:rPr>
        <w:t>202</w:t>
      </w:r>
      <w:r w:rsidRPr="00AE59B6">
        <w:rPr>
          <w:rFonts w:ascii="GHEA Grapalat" w:hAnsi="GHEA Grapalat"/>
          <w:i w:val="0"/>
          <w:lang w:val="af-ZA"/>
        </w:rPr>
        <w:t>2</w:t>
      </w:r>
      <w:r>
        <w:rPr>
          <w:rFonts w:ascii="GHEA Grapalat" w:hAnsi="GHEA Grapalat"/>
          <w:i w:val="0"/>
          <w:lang w:val="hy-AM"/>
        </w:rPr>
        <w:t>թ</w:t>
      </w:r>
      <w:r>
        <w:rPr>
          <w:rFonts w:ascii="GHEA Grapalat" w:hAnsi="GHEA Grapalat"/>
          <w:i w:val="0"/>
          <w:lang w:val="af-ZA"/>
        </w:rPr>
        <w:t xml:space="preserve">-ի </w:t>
      </w:r>
      <w:r w:rsidR="00E7377A">
        <w:rPr>
          <w:rFonts w:ascii="GHEA Grapalat" w:hAnsi="GHEA Grapalat"/>
          <w:i w:val="0"/>
          <w:lang w:val="hy-AM"/>
        </w:rPr>
        <w:t xml:space="preserve">օգոստոսի </w:t>
      </w:r>
      <w:r w:rsidR="00D57CC8">
        <w:rPr>
          <w:rFonts w:ascii="GHEA Grapalat" w:hAnsi="GHEA Grapalat"/>
          <w:i w:val="0"/>
          <w:lang w:val="hy-AM"/>
        </w:rPr>
        <w:t>4</w:t>
      </w:r>
      <w:r>
        <w:rPr>
          <w:rFonts w:ascii="GHEA Grapalat" w:hAnsi="GHEA Grapalat"/>
          <w:i w:val="0"/>
          <w:lang w:val="af-ZA"/>
        </w:rPr>
        <w:t>–ին</w:t>
      </w:r>
      <w:r w:rsidRPr="00712340">
        <w:rPr>
          <w:rFonts w:ascii="GHEA Grapalat" w:hAnsi="GHEA Grapalat"/>
          <w:i w:val="0"/>
          <w:lang w:val="af-ZA"/>
        </w:rPr>
        <w:t xml:space="preserve"> ժամը </w:t>
      </w:r>
      <w:r>
        <w:rPr>
          <w:rFonts w:ascii="GHEA Grapalat" w:hAnsi="GHEA Grapalat"/>
          <w:i w:val="0"/>
          <w:lang w:val="af-ZA"/>
        </w:rPr>
        <w:t>11</w:t>
      </w:r>
      <w:r>
        <w:rPr>
          <w:rFonts w:ascii="GHEA Grapalat" w:hAnsi="GHEA Grapalat"/>
          <w:i w:val="0"/>
          <w:lang w:val="hy-AM"/>
        </w:rPr>
        <w:t>։00</w:t>
      </w:r>
      <w:r w:rsidRPr="00712340">
        <w:rPr>
          <w:rFonts w:ascii="GHEA Grapalat" w:hAnsi="GHEA Grapalat"/>
          <w:i w:val="0"/>
          <w:lang w:val="af-ZA"/>
        </w:rPr>
        <w:t xml:space="preserve">-ին։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5F557B1B" w14:textId="77777777" w:rsidR="00BD3209" w:rsidRPr="00712340" w:rsidRDefault="00BD3209" w:rsidP="00BD3209">
      <w:pPr>
        <w:pStyle w:val="BodyTextIndent"/>
        <w:spacing w:line="240" w:lineRule="auto"/>
        <w:rPr>
          <w:rFonts w:ascii="GHEA Grapalat" w:hAnsi="GHEA Grapalat"/>
          <w:i w:val="0"/>
          <w:lang w:val="af-ZA"/>
        </w:rPr>
      </w:pPr>
      <w:r w:rsidRPr="00712340">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94293D">
        <w:rPr>
          <w:rFonts w:ascii="GHEA Grapalat" w:hAnsi="GHEA Grapalat"/>
          <w:i w:val="0"/>
          <w:lang w:val="hy-AM"/>
        </w:rPr>
        <w:t xml:space="preserve"> </w:t>
      </w:r>
      <w:r>
        <w:rPr>
          <w:rFonts w:ascii="GHEA Grapalat" w:hAnsi="GHEA Grapalat"/>
          <w:i w:val="0"/>
          <w:lang w:val="hy-AM"/>
        </w:rPr>
        <w:t>Լիլիթ Գևորգյանին։</w:t>
      </w:r>
    </w:p>
    <w:p w14:paraId="6D60971E" w14:textId="77777777" w:rsidR="00BD3209" w:rsidRPr="00712340" w:rsidRDefault="00BD3209" w:rsidP="00BD3209">
      <w:pPr>
        <w:pStyle w:val="BodyTextIndent"/>
        <w:spacing w:line="240" w:lineRule="auto"/>
        <w:ind w:firstLine="0"/>
        <w:rPr>
          <w:rFonts w:ascii="GHEA Grapalat" w:hAnsi="GHEA Grapalat"/>
          <w:i w:val="0"/>
          <w:lang w:val="af-ZA"/>
        </w:rPr>
      </w:pP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r>
    </w:p>
    <w:p w14:paraId="2D9251B6" w14:textId="77777777" w:rsidR="00BD3209" w:rsidRPr="00796731" w:rsidRDefault="00BD3209" w:rsidP="00BD3209">
      <w:pPr>
        <w:pStyle w:val="BodyTextIndent"/>
        <w:spacing w:line="240" w:lineRule="auto"/>
        <w:rPr>
          <w:rFonts w:ascii="GHEA Grapalat" w:hAnsi="GHEA Grapalat"/>
          <w:i w:val="0"/>
          <w:u w:val="single"/>
          <w:lang w:val="hy-AM"/>
        </w:rPr>
      </w:pPr>
      <w:r w:rsidRPr="00712340">
        <w:rPr>
          <w:rFonts w:ascii="GHEA Grapalat" w:hAnsi="GHEA Grapalat"/>
          <w:i w:val="0"/>
          <w:lang w:val="af-ZA"/>
        </w:rPr>
        <w:t xml:space="preserve">                                      Հեռախոս </w:t>
      </w:r>
      <w:r>
        <w:rPr>
          <w:rFonts w:ascii="GHEA Grapalat" w:hAnsi="GHEA Grapalat"/>
          <w:i w:val="0"/>
          <w:u w:val="single"/>
          <w:lang w:val="hy-AM"/>
        </w:rPr>
        <w:t>010, 011 57 84 55</w:t>
      </w:r>
    </w:p>
    <w:p w14:paraId="615577AD" w14:textId="77777777" w:rsidR="00BD3209" w:rsidRPr="00712340" w:rsidRDefault="00BD3209" w:rsidP="00BD3209">
      <w:pPr>
        <w:pStyle w:val="BodyTextIndent"/>
        <w:spacing w:line="240" w:lineRule="auto"/>
        <w:rPr>
          <w:rFonts w:ascii="GHEA Grapalat" w:hAnsi="GHEA Grapalat"/>
          <w:i w:val="0"/>
          <w:lang w:val="af-ZA"/>
        </w:rPr>
      </w:pPr>
    </w:p>
    <w:p w14:paraId="26DD0968" w14:textId="77777777" w:rsidR="00BD3209" w:rsidRPr="00712340" w:rsidRDefault="00BD3209" w:rsidP="00BD3209">
      <w:pPr>
        <w:pStyle w:val="BodyTextIndent"/>
        <w:spacing w:line="240" w:lineRule="auto"/>
        <w:rPr>
          <w:rFonts w:ascii="GHEA Grapalat" w:hAnsi="GHEA Grapalat"/>
          <w:i w:val="0"/>
          <w:u w:val="single"/>
          <w:lang w:val="af-ZA"/>
        </w:rPr>
      </w:pPr>
      <w:r w:rsidRPr="00712340">
        <w:rPr>
          <w:rFonts w:ascii="GHEA Grapalat" w:hAnsi="GHEA Grapalat"/>
          <w:i w:val="0"/>
          <w:lang w:val="af-ZA"/>
        </w:rPr>
        <w:t xml:space="preserve">                                        Էլ. փոստ </w:t>
      </w:r>
      <w:hyperlink r:id="rId8" w:history="1">
        <w:r w:rsidRPr="009D5480">
          <w:rPr>
            <w:rStyle w:val="Hyperlink"/>
            <w:rFonts w:ascii="GHEA Grapalat" w:hAnsi="GHEA Grapalat"/>
            <w:i w:val="0"/>
            <w:lang w:val="af-ZA"/>
          </w:rPr>
          <w:t>lilit@ktak.am</w:t>
        </w:r>
      </w:hyperlink>
      <w:r>
        <w:rPr>
          <w:rFonts w:ascii="GHEA Grapalat" w:hAnsi="GHEA Grapalat"/>
          <w:i w:val="0"/>
          <w:u w:val="single"/>
          <w:lang w:val="af-ZA"/>
        </w:rPr>
        <w:t xml:space="preserve"> </w:t>
      </w:r>
    </w:p>
    <w:p w14:paraId="08BEA14B" w14:textId="77777777" w:rsidR="00BD3209" w:rsidRPr="00AE59B6" w:rsidRDefault="00BD3209" w:rsidP="00BD3209">
      <w:pPr>
        <w:pStyle w:val="BodyTextIndent3"/>
        <w:spacing w:after="240" w:line="240" w:lineRule="auto"/>
        <w:ind w:firstLine="709"/>
        <w:rPr>
          <w:rFonts w:ascii="GHEA Grapalat" w:hAnsi="GHEA Grapalat" w:cs="Sylfaen"/>
          <w:b/>
          <w:lang w:val="af-ZA"/>
        </w:rPr>
      </w:pPr>
    </w:p>
    <w:p w14:paraId="143E6ACD" w14:textId="77777777" w:rsidR="00BD3209" w:rsidRDefault="00BD3209" w:rsidP="00BD3209">
      <w:pPr>
        <w:pStyle w:val="BodyText"/>
        <w:ind w:right="-7" w:firstLine="567"/>
        <w:jc w:val="right"/>
        <w:rPr>
          <w:rFonts w:ascii="GHEA Grapalat" w:hAnsi="GHEA Grapalat" w:cs="Sylfaen"/>
          <w:i/>
          <w:sz w:val="22"/>
          <w:lang w:val="af-ZA"/>
        </w:rPr>
      </w:pPr>
    </w:p>
    <w:p w14:paraId="399408EC" w14:textId="77777777" w:rsidR="00BD3209" w:rsidRPr="00BD3209" w:rsidRDefault="00BD3209" w:rsidP="00BD3209">
      <w:pPr>
        <w:pStyle w:val="BodyTextIndent"/>
        <w:spacing w:line="240" w:lineRule="auto"/>
        <w:ind w:firstLine="0"/>
        <w:jc w:val="left"/>
        <w:rPr>
          <w:rFonts w:ascii="GHEA Grapalat" w:hAnsi="GHEA Grapalat"/>
          <w:b/>
          <w:i w:val="0"/>
          <w:lang w:val="hy-AM"/>
        </w:rPr>
      </w:pPr>
      <w:r w:rsidRPr="00BD3209">
        <w:rPr>
          <w:rFonts w:ascii="GHEA Grapalat" w:hAnsi="GHEA Grapalat"/>
          <w:b/>
          <w:i w:val="0"/>
          <w:lang w:val="af-ZA"/>
        </w:rPr>
        <w:t xml:space="preserve">Պատվիրատու </w:t>
      </w:r>
      <w:r w:rsidRPr="00BD3209">
        <w:rPr>
          <w:rFonts w:ascii="GHEA Grapalat" w:hAnsi="GHEA Grapalat"/>
          <w:b/>
          <w:i w:val="0"/>
          <w:u w:val="single"/>
          <w:lang w:val="af-ZA"/>
        </w:rPr>
        <w:tab/>
      </w:r>
      <w:r w:rsidRPr="00BD3209">
        <w:rPr>
          <w:rFonts w:ascii="GHEA Grapalat" w:hAnsi="GHEA Grapalat"/>
          <w:b/>
          <w:i w:val="0"/>
          <w:u w:val="single"/>
          <w:lang w:val="hy-AM"/>
        </w:rPr>
        <w:t>«Կրթական տեխնոլոգիաների ազգային կենտրոն» ՊՈԱԿ</w:t>
      </w:r>
    </w:p>
    <w:p w14:paraId="535D80D5" w14:textId="45245CD2" w:rsidR="00CA7E65" w:rsidRPr="00BD3209" w:rsidRDefault="00CA7E65" w:rsidP="00EF3662">
      <w:pPr>
        <w:pStyle w:val="BodyTextIndent3"/>
        <w:spacing w:after="240" w:line="240" w:lineRule="auto"/>
        <w:ind w:firstLine="709"/>
        <w:rPr>
          <w:rFonts w:ascii="GHEA Grapalat" w:hAnsi="GHEA Grapalat" w:cs="Sylfaen"/>
          <w:b/>
          <w:lang w:val="hy-AM"/>
        </w:rPr>
      </w:pPr>
    </w:p>
    <w:p w14:paraId="55B35AA6" w14:textId="34CAFC7B" w:rsidR="00CA7E65" w:rsidRPr="00712340" w:rsidRDefault="00CA7E65" w:rsidP="00CA7E65">
      <w:pPr>
        <w:pStyle w:val="BodyTextIndent"/>
        <w:spacing w:line="240" w:lineRule="auto"/>
        <w:ind w:firstLine="0"/>
        <w:rPr>
          <w:rFonts w:ascii="GHEA Grapalat" w:hAnsi="GHEA Grapalat"/>
          <w:i w:val="0"/>
          <w:lang w:val="af-ZA"/>
        </w:rPr>
      </w:pPr>
      <w:r w:rsidRPr="00712340">
        <w:rPr>
          <w:rFonts w:ascii="GHEA Grapalat" w:hAnsi="GHEA Grapalat"/>
          <w:i w:val="0"/>
          <w:lang w:val="af-ZA"/>
        </w:rPr>
        <w:tab/>
      </w:r>
    </w:p>
    <w:p w14:paraId="266A72BF" w14:textId="77777777" w:rsidR="00CA7E65" w:rsidRPr="00712340" w:rsidRDefault="00CA7E65" w:rsidP="00CA7E65">
      <w:pPr>
        <w:pStyle w:val="BodyTextIndent"/>
        <w:spacing w:line="240" w:lineRule="auto"/>
        <w:rPr>
          <w:rFonts w:ascii="GHEA Grapalat" w:hAnsi="GHEA Grapalat"/>
          <w:i w:val="0"/>
          <w:lang w:val="af-ZA"/>
        </w:rPr>
      </w:pPr>
    </w:p>
    <w:p w14:paraId="1F09BE48" w14:textId="77777777" w:rsidR="00CA7E65" w:rsidRPr="00CA7E65" w:rsidRDefault="00CA7E65" w:rsidP="00EF3662">
      <w:pPr>
        <w:pStyle w:val="BodyTextIndent3"/>
        <w:spacing w:after="240" w:line="240" w:lineRule="auto"/>
        <w:ind w:firstLine="709"/>
        <w:rPr>
          <w:rFonts w:ascii="GHEA Grapalat" w:hAnsi="GHEA Grapalat" w:cs="Sylfaen"/>
          <w:b/>
          <w:lang w:val="hy-AM"/>
        </w:rPr>
      </w:pPr>
    </w:p>
    <w:p w14:paraId="34E3FFE9" w14:textId="77777777" w:rsidR="00754697" w:rsidRPr="00064ADD" w:rsidRDefault="00754697" w:rsidP="00EF3662">
      <w:pPr>
        <w:pStyle w:val="BodyTextIndent"/>
        <w:spacing w:line="240" w:lineRule="auto"/>
        <w:ind w:left="1404"/>
        <w:rPr>
          <w:rFonts w:ascii="GHEA Grapalat" w:hAnsi="GHEA Grapalat"/>
          <w:i w:val="0"/>
          <w:lang w:val="af-ZA"/>
        </w:rPr>
      </w:pPr>
    </w:p>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12CDE128" w14:textId="77777777" w:rsidR="00096865" w:rsidRPr="00064ADD" w:rsidRDefault="007D01A8" w:rsidP="00EF3662">
      <w:pPr>
        <w:pStyle w:val="BodyText"/>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2E88B82D" w:rsidR="00096865" w:rsidRPr="00064ADD" w:rsidRDefault="00BD3209" w:rsidP="00EF3662">
      <w:pPr>
        <w:pStyle w:val="BodyText"/>
        <w:spacing w:after="0"/>
        <w:ind w:firstLine="567"/>
        <w:jc w:val="right"/>
        <w:rPr>
          <w:rFonts w:ascii="GHEA Grapalat" w:hAnsi="GHEA Grapalat" w:cs="Sylfaen"/>
          <w:i/>
          <w:sz w:val="20"/>
          <w:szCs w:val="20"/>
          <w:lang w:val="af-ZA"/>
        </w:rPr>
      </w:pPr>
      <w:r w:rsidRPr="00BD3209">
        <w:rPr>
          <w:rFonts w:ascii="GHEA Grapalat" w:hAnsi="GHEA Grapalat" w:cs="Times Armenian"/>
          <w:i/>
          <w:sz w:val="20"/>
          <w:szCs w:val="20"/>
          <w:lang w:val="af-ZA"/>
        </w:rPr>
        <w:t>ԿՏԱԿ-ԳՀԾՁԲ-</w:t>
      </w:r>
      <w:r w:rsidR="00E7377A">
        <w:rPr>
          <w:rFonts w:ascii="GHEA Grapalat" w:hAnsi="GHEA Grapalat" w:cs="Times Armenian"/>
          <w:i/>
          <w:sz w:val="20"/>
          <w:szCs w:val="20"/>
          <w:lang w:val="af-ZA"/>
        </w:rPr>
        <w:t>22/06</w:t>
      </w:r>
      <w:r>
        <w:rPr>
          <w:rFonts w:ascii="GHEA Grapalat" w:hAnsi="GHEA Grapalat"/>
          <w:i/>
          <w:lang w:val="hy-AM"/>
        </w:rPr>
        <w:t xml:space="preserve"> </w:t>
      </w:r>
      <w:r w:rsidR="00096865" w:rsidRPr="00064ADD">
        <w:rPr>
          <w:rFonts w:ascii="GHEA Grapalat" w:hAnsi="GHEA Grapalat" w:cs="Sylfaen"/>
          <w:i/>
          <w:sz w:val="20"/>
          <w:szCs w:val="20"/>
        </w:rPr>
        <w:t>ծածկա</w:t>
      </w:r>
      <w:r w:rsidR="00096865" w:rsidRPr="00064ADD">
        <w:rPr>
          <w:rFonts w:ascii="GHEA Grapalat" w:hAnsi="GHEA Grapalat" w:cs="Times Armenian"/>
          <w:i/>
          <w:sz w:val="20"/>
          <w:szCs w:val="20"/>
        </w:rPr>
        <w:t>գ</w:t>
      </w:r>
      <w:r w:rsidR="00096865" w:rsidRPr="00064ADD">
        <w:rPr>
          <w:rFonts w:ascii="GHEA Grapalat" w:hAnsi="GHEA Grapalat" w:cs="Sylfaen"/>
          <w:i/>
          <w:sz w:val="20"/>
          <w:szCs w:val="20"/>
        </w:rPr>
        <w:t>րով</w:t>
      </w:r>
      <w:r w:rsidR="00096865" w:rsidRPr="00064ADD">
        <w:rPr>
          <w:rFonts w:ascii="GHEA Grapalat" w:hAnsi="GHEA Grapalat" w:cs="Times Armenian"/>
          <w:i/>
          <w:sz w:val="20"/>
          <w:szCs w:val="20"/>
          <w:lang w:val="af-ZA"/>
        </w:rPr>
        <w:t xml:space="preserve"> </w:t>
      </w:r>
    </w:p>
    <w:p w14:paraId="5BFA6F62" w14:textId="1B0AF6CF" w:rsidR="00096865" w:rsidRPr="00064ADD" w:rsidRDefault="00915DDA"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BD3209">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567F6CAD" w:rsidR="00096865" w:rsidRPr="00064ADD" w:rsidRDefault="00096865" w:rsidP="00EF3662">
      <w:pPr>
        <w:pStyle w:val="BodyText"/>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BD3209">
        <w:rPr>
          <w:rFonts w:ascii="GHEA Grapalat" w:hAnsi="GHEA Grapalat" w:cs="Sylfaen"/>
          <w:i/>
          <w:sz w:val="20"/>
          <w:szCs w:val="20"/>
          <w:lang w:val="hy-AM"/>
        </w:rPr>
        <w:t>22</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BD3209">
        <w:rPr>
          <w:rFonts w:ascii="GHEA Grapalat" w:hAnsi="GHEA Grapalat" w:cs="Times Armenian"/>
          <w:i/>
          <w:sz w:val="20"/>
          <w:szCs w:val="20"/>
          <w:u w:val="single"/>
          <w:lang w:val="hy-AM"/>
        </w:rPr>
        <w:t xml:space="preserve">հուլիսի </w:t>
      </w:r>
      <w:r w:rsidR="00E7377A">
        <w:rPr>
          <w:rFonts w:ascii="GHEA Grapalat" w:hAnsi="GHEA Grapalat" w:cs="Times Armenian"/>
          <w:i/>
          <w:sz w:val="20"/>
          <w:szCs w:val="20"/>
          <w:u w:val="single"/>
          <w:lang w:val="hy-AM"/>
        </w:rPr>
        <w:t>2</w:t>
      </w:r>
      <w:r w:rsidR="00C66020">
        <w:rPr>
          <w:rFonts w:ascii="GHEA Grapalat" w:hAnsi="GHEA Grapalat" w:cs="Times Armenian"/>
          <w:i/>
          <w:sz w:val="20"/>
          <w:szCs w:val="20"/>
          <w:u w:val="single"/>
        </w:rPr>
        <w:t>8</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BD3209">
        <w:rPr>
          <w:rFonts w:ascii="GHEA Grapalat" w:hAnsi="GHEA Grapalat" w:cs="Times Armenian"/>
          <w:i/>
          <w:sz w:val="20"/>
          <w:szCs w:val="20"/>
          <w:lang w:val="hy-AM"/>
        </w:rPr>
        <w:t xml:space="preserve">2 </w:t>
      </w:r>
      <w:r w:rsidRPr="00064ADD">
        <w:rPr>
          <w:rFonts w:ascii="GHEA Grapalat" w:hAnsi="GHEA Grapalat" w:cs="Sylfaen"/>
          <w:i/>
          <w:sz w:val="20"/>
          <w:szCs w:val="20"/>
        </w:rPr>
        <w:t>որոշմամբ</w:t>
      </w:r>
    </w:p>
    <w:p w14:paraId="7B473BD6" w14:textId="77777777" w:rsidR="00096865" w:rsidRPr="00064ADD" w:rsidRDefault="00096865" w:rsidP="00EF3662">
      <w:pPr>
        <w:pStyle w:val="BodyText"/>
        <w:ind w:right="-7" w:firstLine="567"/>
        <w:jc w:val="center"/>
        <w:rPr>
          <w:rFonts w:ascii="GHEA Grapalat" w:hAnsi="GHEA Grapalat"/>
          <w:lang w:val="af-ZA"/>
        </w:rPr>
      </w:pPr>
    </w:p>
    <w:p w14:paraId="76CF6944" w14:textId="77777777" w:rsidR="00096865" w:rsidRPr="00064ADD" w:rsidRDefault="00096865" w:rsidP="00EF3662">
      <w:pPr>
        <w:pStyle w:val="BodyText"/>
        <w:ind w:right="-7" w:firstLine="567"/>
        <w:jc w:val="center"/>
        <w:rPr>
          <w:rFonts w:ascii="GHEA Grapalat" w:hAnsi="GHEA Grapalat"/>
          <w:lang w:val="af-ZA"/>
        </w:rPr>
      </w:pPr>
    </w:p>
    <w:p w14:paraId="0E063E88" w14:textId="77777777" w:rsidR="00096865" w:rsidRPr="00064ADD" w:rsidRDefault="00096865" w:rsidP="00EF3662">
      <w:pPr>
        <w:pStyle w:val="BodyText"/>
        <w:ind w:right="-7" w:firstLine="567"/>
        <w:jc w:val="center"/>
        <w:rPr>
          <w:rFonts w:ascii="GHEA Grapalat" w:hAnsi="GHEA Grapalat"/>
          <w:lang w:val="af-ZA"/>
        </w:rPr>
      </w:pPr>
    </w:p>
    <w:p w14:paraId="20999F61" w14:textId="77777777" w:rsidR="00096865" w:rsidRPr="00064ADD" w:rsidRDefault="00096865" w:rsidP="00EF3662">
      <w:pPr>
        <w:pStyle w:val="BodyText"/>
        <w:ind w:right="-7" w:firstLine="567"/>
        <w:jc w:val="center"/>
        <w:rPr>
          <w:rFonts w:ascii="GHEA Grapalat" w:hAnsi="GHEA Grapalat"/>
          <w:lang w:val="af-ZA"/>
        </w:rPr>
      </w:pPr>
    </w:p>
    <w:p w14:paraId="40841A04" w14:textId="77777777" w:rsidR="00096865" w:rsidRPr="00064ADD" w:rsidRDefault="00096865" w:rsidP="00EF3662">
      <w:pPr>
        <w:pStyle w:val="BodyText"/>
        <w:ind w:right="-7" w:firstLine="567"/>
        <w:jc w:val="center"/>
        <w:rPr>
          <w:rFonts w:ascii="GHEA Grapalat" w:hAnsi="GHEA Grapalat"/>
          <w:lang w:val="af-ZA"/>
        </w:rPr>
      </w:pPr>
    </w:p>
    <w:p w14:paraId="792DFB08" w14:textId="77777777" w:rsidR="00BD3209" w:rsidRPr="002C5C29" w:rsidRDefault="00BD3209" w:rsidP="00BD3209">
      <w:pPr>
        <w:pStyle w:val="BodyText"/>
        <w:ind w:right="-7" w:firstLine="567"/>
        <w:jc w:val="center"/>
        <w:rPr>
          <w:rFonts w:ascii="GHEA Grapalat" w:hAnsi="GHEA Grapalat"/>
          <w:lang w:val="hy-AM"/>
        </w:rPr>
      </w:pPr>
      <w:r w:rsidRPr="00492A06">
        <w:rPr>
          <w:rFonts w:ascii="GHEA Grapalat" w:hAnsi="GHEA Grapalat" w:cs="Times Armenian"/>
          <w:i/>
          <w:lang w:val="af-ZA"/>
        </w:rPr>
        <w:t>«</w:t>
      </w:r>
      <w:r>
        <w:rPr>
          <w:rFonts w:ascii="GHEA Grapalat" w:hAnsi="GHEA Grapalat" w:cs="Times Armenian"/>
          <w:i/>
          <w:lang w:val="hy-AM"/>
        </w:rPr>
        <w:t>ԿՐԹԱԿԱՆ ՏԵԽՆՈԼՈԳԻԱՆԵՐԻ ԱԶԳԱՅԻՆ ԿԵՆՏՐՈՆ</w:t>
      </w:r>
      <w:r w:rsidRPr="00492A06">
        <w:rPr>
          <w:rFonts w:ascii="GHEA Grapalat" w:hAnsi="GHEA Grapalat" w:cs="Sylfaen"/>
          <w:i/>
          <w:lang w:val="af-ZA"/>
        </w:rPr>
        <w:t>»</w:t>
      </w:r>
      <w:r>
        <w:rPr>
          <w:rFonts w:ascii="GHEA Grapalat" w:hAnsi="GHEA Grapalat" w:cs="Sylfaen"/>
          <w:i/>
          <w:lang w:val="hy-AM"/>
        </w:rPr>
        <w:t xml:space="preserve"> ՊՈԱԿ</w:t>
      </w:r>
    </w:p>
    <w:p w14:paraId="74046B06" w14:textId="77777777" w:rsidR="00BD3209" w:rsidRPr="00492A06" w:rsidRDefault="00BD3209" w:rsidP="00BD3209">
      <w:pPr>
        <w:pStyle w:val="BodyText"/>
        <w:tabs>
          <w:tab w:val="left" w:pos="5968"/>
        </w:tabs>
        <w:ind w:right="-7" w:firstLine="567"/>
        <w:rPr>
          <w:rFonts w:ascii="GHEA Grapalat" w:hAnsi="GHEA Grapalat"/>
          <w:lang w:val="af-ZA"/>
        </w:rPr>
      </w:pPr>
      <w:r w:rsidRPr="00492A06">
        <w:rPr>
          <w:rFonts w:ascii="GHEA Grapalat" w:hAnsi="GHEA Grapalat"/>
          <w:lang w:val="af-ZA"/>
        </w:rPr>
        <w:tab/>
      </w:r>
    </w:p>
    <w:p w14:paraId="688AAE9A" w14:textId="77777777" w:rsidR="00BD3209" w:rsidRPr="00492A06" w:rsidRDefault="00BD3209" w:rsidP="00BD3209">
      <w:pPr>
        <w:pStyle w:val="BodyText"/>
        <w:ind w:right="-7" w:firstLine="567"/>
        <w:jc w:val="center"/>
        <w:rPr>
          <w:rFonts w:ascii="GHEA Grapalat" w:hAnsi="GHEA Grapalat"/>
          <w:lang w:val="af-ZA"/>
        </w:rPr>
      </w:pPr>
    </w:p>
    <w:p w14:paraId="2B5939AA" w14:textId="77777777" w:rsidR="00BD3209" w:rsidRPr="00492A06" w:rsidRDefault="00BD3209" w:rsidP="00BD3209">
      <w:pPr>
        <w:pStyle w:val="BodyText"/>
        <w:ind w:right="-7" w:firstLine="567"/>
        <w:jc w:val="center"/>
        <w:rPr>
          <w:rFonts w:ascii="GHEA Grapalat" w:hAnsi="GHEA Grapalat"/>
          <w:lang w:val="af-ZA"/>
        </w:rPr>
      </w:pPr>
    </w:p>
    <w:p w14:paraId="190601EE" w14:textId="77777777" w:rsidR="00BD3209" w:rsidRPr="00492A06" w:rsidRDefault="00BD3209" w:rsidP="00BD3209">
      <w:pPr>
        <w:pStyle w:val="BodyText"/>
        <w:ind w:right="-7" w:firstLine="567"/>
        <w:jc w:val="center"/>
        <w:rPr>
          <w:rFonts w:ascii="GHEA Grapalat" w:hAnsi="GHEA Grapalat"/>
          <w:lang w:val="af-ZA"/>
        </w:rPr>
      </w:pPr>
    </w:p>
    <w:p w14:paraId="1684D2C4" w14:textId="77777777" w:rsidR="00BD3209" w:rsidRPr="00492A06" w:rsidRDefault="00BD3209" w:rsidP="00BD3209">
      <w:pPr>
        <w:pStyle w:val="BodyText"/>
        <w:ind w:right="-7" w:firstLine="567"/>
        <w:jc w:val="center"/>
        <w:rPr>
          <w:rFonts w:ascii="GHEA Grapalat" w:hAnsi="GHEA Grapalat"/>
          <w:lang w:val="af-ZA"/>
        </w:rPr>
      </w:pPr>
    </w:p>
    <w:p w14:paraId="009671BD" w14:textId="77777777" w:rsidR="00BD3209" w:rsidRPr="00492A06" w:rsidRDefault="00BD3209" w:rsidP="00BD3209">
      <w:pPr>
        <w:pStyle w:val="BodyText"/>
        <w:ind w:right="-7" w:firstLine="567"/>
        <w:jc w:val="center"/>
        <w:rPr>
          <w:rFonts w:ascii="GHEA Grapalat" w:hAnsi="GHEA Grapalat" w:cs="Sylfaen"/>
          <w:lang w:val="af-ZA"/>
        </w:rPr>
      </w:pPr>
      <w:r w:rsidRPr="00492A06">
        <w:rPr>
          <w:rFonts w:ascii="GHEA Grapalat" w:hAnsi="GHEA Grapalat" w:cs="Sylfaen"/>
        </w:rPr>
        <w:t>Հ</w:t>
      </w:r>
      <w:r w:rsidRPr="00492A06">
        <w:rPr>
          <w:rFonts w:ascii="GHEA Grapalat" w:hAnsi="GHEA Grapalat" w:cs="Times Armenian"/>
          <w:lang w:val="af-ZA"/>
        </w:rPr>
        <w:t xml:space="preserve"> </w:t>
      </w:r>
      <w:r w:rsidRPr="00492A06">
        <w:rPr>
          <w:rFonts w:ascii="GHEA Grapalat" w:hAnsi="GHEA Grapalat" w:cs="Sylfaen"/>
        </w:rPr>
        <w:t>Ր</w:t>
      </w:r>
      <w:r w:rsidRPr="00492A06">
        <w:rPr>
          <w:rFonts w:ascii="GHEA Grapalat" w:hAnsi="GHEA Grapalat" w:cs="Times Armenian"/>
          <w:lang w:val="af-ZA"/>
        </w:rPr>
        <w:t xml:space="preserve"> </w:t>
      </w:r>
      <w:r w:rsidRPr="00492A06">
        <w:rPr>
          <w:rFonts w:ascii="GHEA Grapalat" w:hAnsi="GHEA Grapalat" w:cs="Sylfaen"/>
        </w:rPr>
        <w:t>Ա</w:t>
      </w:r>
      <w:r w:rsidRPr="00492A06">
        <w:rPr>
          <w:rFonts w:ascii="GHEA Grapalat" w:hAnsi="GHEA Grapalat" w:cs="Times Armenian"/>
          <w:lang w:val="af-ZA"/>
        </w:rPr>
        <w:t xml:space="preserve"> </w:t>
      </w:r>
      <w:r w:rsidRPr="00492A06">
        <w:rPr>
          <w:rFonts w:ascii="GHEA Grapalat" w:hAnsi="GHEA Grapalat" w:cs="Sylfaen"/>
        </w:rPr>
        <w:t>Վ</w:t>
      </w:r>
      <w:r w:rsidRPr="00492A06">
        <w:rPr>
          <w:rFonts w:ascii="GHEA Grapalat" w:hAnsi="GHEA Grapalat" w:cs="Times Armenian"/>
          <w:lang w:val="af-ZA"/>
        </w:rPr>
        <w:t xml:space="preserve"> </w:t>
      </w:r>
      <w:r w:rsidRPr="00492A06">
        <w:rPr>
          <w:rFonts w:ascii="GHEA Grapalat" w:hAnsi="GHEA Grapalat" w:cs="Sylfaen"/>
        </w:rPr>
        <w:t>Ե</w:t>
      </w:r>
      <w:r w:rsidRPr="00492A06">
        <w:rPr>
          <w:rFonts w:ascii="GHEA Grapalat" w:hAnsi="GHEA Grapalat" w:cs="Times Armenian"/>
          <w:lang w:val="af-ZA"/>
        </w:rPr>
        <w:t xml:space="preserve"> </w:t>
      </w:r>
      <w:r w:rsidRPr="00492A06">
        <w:rPr>
          <w:rFonts w:ascii="GHEA Grapalat" w:hAnsi="GHEA Grapalat" w:cs="Sylfaen"/>
        </w:rPr>
        <w:t>Ր</w:t>
      </w:r>
    </w:p>
    <w:p w14:paraId="26960C8B" w14:textId="77777777" w:rsidR="00BD3209" w:rsidRPr="00492A06" w:rsidRDefault="00BD3209" w:rsidP="00BD3209">
      <w:pPr>
        <w:pStyle w:val="BodyText"/>
        <w:ind w:right="-7" w:firstLine="567"/>
        <w:jc w:val="center"/>
        <w:rPr>
          <w:rFonts w:ascii="GHEA Grapalat" w:hAnsi="GHEA Grapalat" w:cs="Sylfaen"/>
          <w:lang w:val="af-ZA"/>
        </w:rPr>
      </w:pPr>
    </w:p>
    <w:p w14:paraId="656C02C4" w14:textId="45F18BF3" w:rsidR="00BD3209" w:rsidRPr="00720E10" w:rsidRDefault="00BD3209" w:rsidP="00BD3209">
      <w:pPr>
        <w:pStyle w:val="BodyText"/>
        <w:ind w:right="-7"/>
        <w:jc w:val="center"/>
        <w:rPr>
          <w:rFonts w:ascii="GHEA Grapalat" w:hAnsi="GHEA Grapalat"/>
          <w:szCs w:val="22"/>
          <w:lang w:val="hy-AM"/>
        </w:rPr>
      </w:pPr>
      <w:r w:rsidRPr="002C5C29">
        <w:rPr>
          <w:rFonts w:ascii="GHEA Grapalat" w:hAnsi="GHEA Grapalat" w:cs="Sylfaen"/>
          <w:lang w:val="af-ZA"/>
        </w:rPr>
        <w:t>«</w:t>
      </w:r>
      <w:r w:rsidRPr="002C5C29">
        <w:rPr>
          <w:rFonts w:ascii="GHEA Grapalat" w:hAnsi="GHEA Grapalat" w:cs="Sylfaen"/>
        </w:rPr>
        <w:t>ԿՐԹԱԿԱՆ</w:t>
      </w:r>
      <w:r w:rsidRPr="002C5C29">
        <w:rPr>
          <w:rFonts w:ascii="GHEA Grapalat" w:hAnsi="GHEA Grapalat" w:cs="Sylfaen"/>
          <w:lang w:val="af-ZA"/>
        </w:rPr>
        <w:t xml:space="preserve"> </w:t>
      </w:r>
      <w:r w:rsidRPr="002C5C29">
        <w:rPr>
          <w:rFonts w:ascii="GHEA Grapalat" w:hAnsi="GHEA Grapalat" w:cs="Sylfaen"/>
        </w:rPr>
        <w:t>ՏԵԽՆՈԼՈԳԻԱՆԵՐԻ</w:t>
      </w:r>
      <w:r w:rsidRPr="002C5C29">
        <w:rPr>
          <w:rFonts w:ascii="GHEA Grapalat" w:hAnsi="GHEA Grapalat" w:cs="Sylfaen"/>
          <w:lang w:val="af-ZA"/>
        </w:rPr>
        <w:t xml:space="preserve"> </w:t>
      </w:r>
      <w:r w:rsidRPr="002C5C29">
        <w:rPr>
          <w:rFonts w:ascii="GHEA Grapalat" w:hAnsi="GHEA Grapalat" w:cs="Sylfaen"/>
        </w:rPr>
        <w:t>ԱԶԳԱՅԻՆ</w:t>
      </w:r>
      <w:r w:rsidRPr="002C5C29">
        <w:rPr>
          <w:rFonts w:ascii="GHEA Grapalat" w:hAnsi="GHEA Grapalat" w:cs="Sylfaen"/>
          <w:lang w:val="af-ZA"/>
        </w:rPr>
        <w:t xml:space="preserve"> </w:t>
      </w:r>
      <w:r w:rsidRPr="002C5C29">
        <w:rPr>
          <w:rFonts w:ascii="GHEA Grapalat" w:hAnsi="GHEA Grapalat" w:cs="Sylfaen"/>
        </w:rPr>
        <w:t>ԿԵՆՏՐՈՆ</w:t>
      </w:r>
      <w:r w:rsidRPr="002C5C29">
        <w:rPr>
          <w:rFonts w:ascii="GHEA Grapalat" w:hAnsi="GHEA Grapalat" w:cs="Sylfaen"/>
          <w:lang w:val="af-ZA"/>
        </w:rPr>
        <w:t xml:space="preserve">» </w:t>
      </w:r>
      <w:r w:rsidRPr="002C5C29">
        <w:rPr>
          <w:rFonts w:ascii="GHEA Grapalat" w:hAnsi="GHEA Grapalat" w:cs="Sylfaen"/>
        </w:rPr>
        <w:t>ՊՈԱԿ</w:t>
      </w:r>
      <w:r w:rsidRPr="00492A06">
        <w:rPr>
          <w:rFonts w:ascii="GHEA Grapalat" w:hAnsi="GHEA Grapalat" w:cs="Sylfaen"/>
          <w:lang w:val="af-ZA"/>
        </w:rPr>
        <w:t>-</w:t>
      </w:r>
      <w:r w:rsidRPr="00492A06">
        <w:rPr>
          <w:rFonts w:ascii="GHEA Grapalat" w:hAnsi="GHEA Grapalat" w:cs="Sylfaen"/>
        </w:rPr>
        <w:t>Ի</w:t>
      </w:r>
      <w:r w:rsidRPr="00492A06">
        <w:rPr>
          <w:rFonts w:ascii="GHEA Grapalat" w:hAnsi="GHEA Grapalat" w:cs="Sylfaen"/>
          <w:lang w:val="af-ZA"/>
        </w:rPr>
        <w:t xml:space="preserve"> </w:t>
      </w:r>
      <w:r w:rsidRPr="00492A06">
        <w:rPr>
          <w:rFonts w:ascii="GHEA Grapalat" w:hAnsi="GHEA Grapalat" w:cs="Sylfaen"/>
        </w:rPr>
        <w:t>ԿԱՐԻՔՆԵՐԻ</w:t>
      </w:r>
      <w:r w:rsidRPr="00492A06">
        <w:rPr>
          <w:rFonts w:ascii="GHEA Grapalat" w:hAnsi="GHEA Grapalat" w:cs="Times Armenian"/>
          <w:lang w:val="af-ZA"/>
        </w:rPr>
        <w:t xml:space="preserve"> </w:t>
      </w:r>
      <w:r w:rsidRPr="00492A06">
        <w:rPr>
          <w:rFonts w:ascii="GHEA Grapalat" w:hAnsi="GHEA Grapalat" w:cs="Sylfaen"/>
        </w:rPr>
        <w:t>ՀԱՄԱՐ</w:t>
      </w:r>
      <w:r w:rsidRPr="00492A06">
        <w:rPr>
          <w:rFonts w:ascii="GHEA Grapalat" w:hAnsi="GHEA Grapalat" w:cs="Times Armenian"/>
          <w:lang w:val="af-ZA"/>
        </w:rPr>
        <w:t xml:space="preserve">` </w:t>
      </w:r>
      <w:r w:rsidRPr="00E27761">
        <w:rPr>
          <w:rFonts w:ascii="GHEA Grapalat" w:hAnsi="GHEA Grapalat" w:cs="Sylfaen"/>
          <w:lang w:val="af-ZA"/>
        </w:rPr>
        <w:t>«</w:t>
      </w:r>
      <w:r w:rsidR="00E7377A">
        <w:rPr>
          <w:rFonts w:ascii="GHEA Grapalat" w:hAnsi="GHEA Grapalat" w:cs="Sylfaen"/>
          <w:lang w:val="hy-AM"/>
        </w:rPr>
        <w:t>ՍԵՊՏԵՄԲԵՐԻ 30-ԻՑ ՀՈԿՏԵՄԲԵՐԻ 2-Ը</w:t>
      </w:r>
      <w:r w:rsidRPr="00E27761">
        <w:rPr>
          <w:rFonts w:ascii="GHEA Grapalat" w:hAnsi="GHEA Grapalat" w:cs="Sylfaen"/>
          <w:lang w:val="af-ZA"/>
        </w:rPr>
        <w:t xml:space="preserve"> </w:t>
      </w:r>
      <w:r>
        <w:rPr>
          <w:rFonts w:ascii="GHEA Grapalat" w:hAnsi="GHEA Grapalat" w:cs="Sylfaen"/>
          <w:lang w:val="hy-AM"/>
        </w:rPr>
        <w:t xml:space="preserve">ԱՐԶԱԿԱՆԻ </w:t>
      </w:r>
      <w:r>
        <w:rPr>
          <w:rFonts w:ascii="GHEA Grapalat" w:hAnsi="GHEA Grapalat" w:cs="Sylfaen"/>
        </w:rPr>
        <w:t>ՀՅՈՒՐԱՆՈՑՈՒՄ</w:t>
      </w:r>
      <w:r w:rsidRPr="00E27761">
        <w:rPr>
          <w:rFonts w:ascii="GHEA Grapalat" w:hAnsi="GHEA Grapalat" w:cs="Sylfaen"/>
          <w:lang w:val="af-ZA"/>
        </w:rPr>
        <w:t xml:space="preserve"> </w:t>
      </w:r>
      <w:r>
        <w:rPr>
          <w:rFonts w:ascii="GHEA Grapalat" w:hAnsi="GHEA Grapalat" w:cs="Sylfaen"/>
        </w:rPr>
        <w:t>ԻԹՎԻՆԻՆԳԻ</w:t>
      </w:r>
      <w:r w:rsidRPr="00E27761">
        <w:rPr>
          <w:rFonts w:ascii="GHEA Grapalat" w:hAnsi="GHEA Grapalat" w:cs="Sylfaen"/>
          <w:lang w:val="af-ZA"/>
        </w:rPr>
        <w:t xml:space="preserve"> </w:t>
      </w:r>
      <w:r>
        <w:rPr>
          <w:rFonts w:ascii="GHEA Grapalat" w:hAnsi="GHEA Grapalat" w:cs="Sylfaen"/>
        </w:rPr>
        <w:t>ՈՒՍՈՒՑԻՉՆԵՐԻ</w:t>
      </w:r>
      <w:r w:rsidRPr="00E27761">
        <w:rPr>
          <w:rFonts w:ascii="GHEA Grapalat" w:hAnsi="GHEA Grapalat" w:cs="Sylfaen"/>
          <w:lang w:val="af-ZA"/>
        </w:rPr>
        <w:t xml:space="preserve"> </w:t>
      </w:r>
      <w:r>
        <w:rPr>
          <w:rFonts w:ascii="GHEA Grapalat" w:hAnsi="GHEA Grapalat" w:cs="Sylfaen"/>
          <w:lang w:val="hy-AM"/>
        </w:rPr>
        <w:t>ԱՇԽԱՏԱՆՔԱՅԻՆ ԽՈՐՀՐԴԱԿՑՈՒԹՅԱՆ</w:t>
      </w:r>
      <w:r w:rsidRPr="00E27761">
        <w:rPr>
          <w:rFonts w:ascii="GHEA Grapalat" w:hAnsi="GHEA Grapalat" w:cs="Sylfaen"/>
          <w:lang w:val="af-ZA"/>
        </w:rPr>
        <w:t xml:space="preserve"> </w:t>
      </w:r>
      <w:r>
        <w:rPr>
          <w:rFonts w:ascii="GHEA Grapalat" w:hAnsi="GHEA Grapalat" w:cs="Sylfaen"/>
        </w:rPr>
        <w:t>ԱՆՑԿԱՑՄԱՆ</w:t>
      </w:r>
      <w:r w:rsidRPr="00E27761">
        <w:rPr>
          <w:rFonts w:ascii="GHEA Grapalat" w:hAnsi="GHEA Grapalat" w:cs="Sylfaen"/>
          <w:lang w:val="af-ZA"/>
        </w:rPr>
        <w:t xml:space="preserve">» </w:t>
      </w:r>
      <w:r w:rsidRPr="0094293D">
        <w:rPr>
          <w:rFonts w:ascii="GHEA Grapalat" w:hAnsi="GHEA Grapalat" w:cs="Sylfaen"/>
        </w:rPr>
        <w:t>ԾԱՌԱՅՈՒԹՅԱՆ</w:t>
      </w:r>
      <w:r w:rsidRPr="00E27761">
        <w:rPr>
          <w:rFonts w:ascii="GHEA Grapalat" w:hAnsi="GHEA Grapalat" w:cs="Sylfaen"/>
          <w:lang w:val="af-ZA"/>
        </w:rPr>
        <w:t xml:space="preserve"> </w:t>
      </w:r>
      <w:r w:rsidRPr="0094293D">
        <w:rPr>
          <w:rFonts w:ascii="GHEA Grapalat" w:hAnsi="GHEA Grapalat" w:cs="Sylfaen"/>
        </w:rPr>
        <w:t>ՁԵՌՔԲԵՐՄԱՆ</w:t>
      </w:r>
      <w:r w:rsidRPr="00E27761">
        <w:rPr>
          <w:rFonts w:ascii="GHEA Grapalat" w:hAnsi="GHEA Grapalat" w:cs="Sylfaen"/>
          <w:lang w:val="af-ZA"/>
        </w:rPr>
        <w:t xml:space="preserve"> </w:t>
      </w:r>
      <w:r w:rsidRPr="0094293D">
        <w:rPr>
          <w:rFonts w:ascii="GHEA Grapalat" w:hAnsi="GHEA Grapalat" w:cs="Sylfaen"/>
        </w:rPr>
        <w:t>ՆՊԱՏԱԿՈՎ</w:t>
      </w:r>
      <w:r w:rsidRPr="00E27761">
        <w:rPr>
          <w:rFonts w:ascii="GHEA Grapalat" w:hAnsi="GHEA Grapalat" w:cs="Sylfaen"/>
          <w:lang w:val="af-ZA"/>
        </w:rPr>
        <w:t xml:space="preserve">  </w:t>
      </w:r>
      <w:r w:rsidRPr="0094293D">
        <w:rPr>
          <w:rFonts w:ascii="GHEA Grapalat" w:hAnsi="GHEA Grapalat" w:cs="Sylfaen"/>
        </w:rPr>
        <w:t>ՀԱՅՏԱՐԱՐՎԱԾ</w:t>
      </w:r>
      <w:r w:rsidRPr="00492A06">
        <w:rPr>
          <w:rFonts w:ascii="GHEA Grapalat" w:hAnsi="GHEA Grapalat" w:cs="Times Armenian"/>
          <w:lang w:val="af-ZA"/>
        </w:rPr>
        <w:t xml:space="preserve"> </w:t>
      </w:r>
      <w:r>
        <w:rPr>
          <w:rFonts w:ascii="GHEA Grapalat" w:hAnsi="GHEA Grapalat" w:cs="Sylfaen"/>
          <w:lang w:val="hy-AM"/>
        </w:rPr>
        <w:t>ԳՆԱՆՇՄԱՆ ՀԱՐՑՄԱՆ</w:t>
      </w:r>
    </w:p>
    <w:p w14:paraId="6C7AAA81" w14:textId="77777777" w:rsidR="00096865" w:rsidRPr="00BD3209" w:rsidRDefault="00096865" w:rsidP="00EF3662">
      <w:pPr>
        <w:pStyle w:val="BodyText"/>
        <w:ind w:right="-7"/>
        <w:jc w:val="center"/>
        <w:rPr>
          <w:rFonts w:ascii="GHEA Grapalat" w:hAnsi="GHEA Grapalat"/>
          <w:szCs w:val="22"/>
          <w:lang w:val="hy-AM"/>
        </w:rPr>
      </w:pPr>
    </w:p>
    <w:p w14:paraId="38EBF9FF" w14:textId="77777777" w:rsidR="00096865" w:rsidRPr="00064ADD" w:rsidRDefault="00096865" w:rsidP="00EF3662">
      <w:pPr>
        <w:pStyle w:val="BodyText"/>
        <w:ind w:right="-7" w:firstLine="567"/>
        <w:jc w:val="center"/>
        <w:rPr>
          <w:rFonts w:ascii="GHEA Grapalat" w:hAnsi="GHEA Grapalat"/>
          <w:lang w:val="af-ZA"/>
        </w:rPr>
      </w:pPr>
    </w:p>
    <w:p w14:paraId="4FE26B1A" w14:textId="77777777" w:rsidR="00096865" w:rsidRPr="00064ADD" w:rsidRDefault="00096865" w:rsidP="00EF3662">
      <w:pPr>
        <w:pStyle w:val="BodyText"/>
        <w:ind w:right="-7" w:firstLine="567"/>
        <w:jc w:val="center"/>
        <w:rPr>
          <w:rFonts w:ascii="GHEA Grapalat" w:hAnsi="GHEA Grapalat"/>
          <w:lang w:val="af-ZA"/>
        </w:rPr>
      </w:pPr>
    </w:p>
    <w:p w14:paraId="3C339884" w14:textId="77777777" w:rsidR="00096865" w:rsidRPr="00064ADD" w:rsidRDefault="00096865" w:rsidP="00EF3662">
      <w:pPr>
        <w:pStyle w:val="BodyText"/>
        <w:ind w:right="-7" w:firstLine="567"/>
        <w:jc w:val="center"/>
        <w:rPr>
          <w:rFonts w:ascii="GHEA Grapalat" w:hAnsi="GHEA Grapalat"/>
          <w:lang w:val="af-ZA"/>
        </w:rPr>
      </w:pPr>
    </w:p>
    <w:p w14:paraId="226ED227" w14:textId="77777777" w:rsidR="00096865" w:rsidRPr="00064ADD" w:rsidRDefault="00096865" w:rsidP="00EF3662">
      <w:pPr>
        <w:pStyle w:val="BodyText"/>
        <w:ind w:right="-7" w:firstLine="567"/>
        <w:jc w:val="center"/>
        <w:rPr>
          <w:rFonts w:ascii="GHEA Grapalat" w:hAnsi="GHEA Grapalat"/>
          <w:lang w:val="af-ZA"/>
        </w:rPr>
      </w:pP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351475DD" w14:textId="77777777" w:rsidR="00CE0D95" w:rsidRPr="00064ADD" w:rsidRDefault="00CE0D95" w:rsidP="00EF3662">
      <w:pPr>
        <w:pStyle w:val="BodyText"/>
        <w:ind w:right="-7" w:firstLine="567"/>
        <w:jc w:val="center"/>
        <w:rPr>
          <w:rFonts w:ascii="GHEA Grapalat" w:hAnsi="GHEA Grapalat"/>
          <w:lang w:val="af-ZA"/>
        </w:rPr>
      </w:pPr>
    </w:p>
    <w:p w14:paraId="6CFA7C0B" w14:textId="77777777" w:rsidR="00CE0D95" w:rsidRPr="00064ADD" w:rsidRDefault="00CE0D95" w:rsidP="00EF3662">
      <w:pPr>
        <w:pStyle w:val="BodyText"/>
        <w:ind w:right="-7" w:firstLine="567"/>
        <w:jc w:val="center"/>
        <w:rPr>
          <w:rFonts w:ascii="GHEA Grapalat" w:hAnsi="GHEA Grapalat"/>
          <w:lang w:val="af-ZA"/>
        </w:rPr>
      </w:pPr>
    </w:p>
    <w:p w14:paraId="6075AD40" w14:textId="77777777" w:rsidR="00096865" w:rsidRPr="00064ADD" w:rsidRDefault="00096865" w:rsidP="00EF3662">
      <w:pPr>
        <w:pStyle w:val="BodyText"/>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199912EA" w14:textId="6ED4976B" w:rsidR="00BD3209" w:rsidRDefault="00BD3209" w:rsidP="00BD3209">
      <w:pPr>
        <w:ind w:firstLine="567"/>
        <w:jc w:val="center"/>
        <w:rPr>
          <w:rFonts w:ascii="GHEA Grapalat" w:hAnsi="GHEA Grapalat" w:cs="Sylfaen"/>
          <w:lang w:val="af-ZA"/>
        </w:rPr>
      </w:pPr>
      <w:r w:rsidRPr="00BD3209">
        <w:rPr>
          <w:rFonts w:ascii="GHEA Grapalat" w:hAnsi="GHEA Grapalat"/>
          <w:b/>
          <w:sz w:val="20"/>
          <w:lang w:val="af-ZA"/>
        </w:rPr>
        <w:t>«ԿՐԹԱԿԱՆ ՏԵԽՆՈԼՈԳԻԱՆԵՐԻ ԱԶԳԱՅԻՆ ԿԵՆՏՐՈՆ» ՊՈԱԿ-Ի ԿԱՐԻՔՆԵՐԻ ՀԱՄԱՐ` «</w:t>
      </w:r>
      <w:r w:rsidR="00E7377A">
        <w:rPr>
          <w:rFonts w:ascii="GHEA Grapalat" w:hAnsi="GHEA Grapalat"/>
          <w:b/>
          <w:sz w:val="20"/>
          <w:lang w:val="af-ZA"/>
        </w:rPr>
        <w:t>ՍԵՊՏԵՄԲԵՐԻ 30-ԻՑ ՀՈԿՏԵՄԲԵՐԻ 2-Ը</w:t>
      </w:r>
      <w:r w:rsidRPr="00BD3209">
        <w:rPr>
          <w:rFonts w:ascii="GHEA Grapalat" w:hAnsi="GHEA Grapalat"/>
          <w:b/>
          <w:sz w:val="20"/>
          <w:lang w:val="af-ZA"/>
        </w:rPr>
        <w:t xml:space="preserve"> ԱՐԶԱԿԱՆԻ ՀՅՈՒՐԱՆՈՑՈՒՄ ԻԹՎԻՆԻՆԳԻ ՈՒՍՈՒՑԻՉՆԵՐԻ ԱՇԽԱՏԱՆՔԱՅԻՆ ԽՈՐՀՐԴԱԿՑՈՒԹՅԱՆ ԱՆՑԿԱՑՄԱՆ» ԾԱՌԱՅՈՒԹՅԱՆ ՁԵՌՔԲԵՐՄԱՆ ՆՊԱՏԱԿՈՎ</w:t>
      </w:r>
    </w:p>
    <w:p w14:paraId="74EE10FA" w14:textId="20774C50" w:rsidR="00096865" w:rsidRPr="00064ADD" w:rsidRDefault="00160AE4" w:rsidP="00BD3209">
      <w:pPr>
        <w:ind w:firstLine="567"/>
        <w:jc w:val="center"/>
        <w:rPr>
          <w:rFonts w:ascii="GHEA Grapalat" w:hAnsi="GHEA Grapalat"/>
          <w:i/>
          <w:sz w:val="20"/>
          <w:lang w:val="af-ZA"/>
        </w:rPr>
      </w:pPr>
      <w:r w:rsidRPr="00064ADD">
        <w:rPr>
          <w:rFonts w:ascii="GHEA Grapalat" w:hAnsi="GHEA Grapalat"/>
          <w:b/>
          <w:sz w:val="20"/>
          <w:lang w:val="af-ZA"/>
        </w:rPr>
        <w:t xml:space="preserve">ՀԱՅՏԱՐԱՐՎԱԾ </w:t>
      </w:r>
      <w:r w:rsidR="00915DDA">
        <w:rPr>
          <w:rFonts w:ascii="GHEA Grapalat" w:hAnsi="GHEA Grapalat"/>
          <w:b/>
          <w:sz w:val="20"/>
          <w:lang w:val="af-ZA"/>
        </w:rPr>
        <w:t>ԳՆԱՆՇՄԱՆ ՀԱՐՑՄԱՆ</w:t>
      </w:r>
      <w:r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2BFE8FAC"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915DDA">
        <w:rPr>
          <w:rFonts w:ascii="GHEA Grapalat" w:hAnsi="GHEA Grapalat" w:cs="Sylfaen"/>
          <w:b/>
          <w:sz w:val="20"/>
        </w:rPr>
        <w:t>ԳՆԱՆՇՄԱՆ</w:t>
      </w:r>
      <w:r w:rsidR="00915DDA" w:rsidRPr="00FE5F62">
        <w:rPr>
          <w:rFonts w:ascii="GHEA Grapalat" w:hAnsi="GHEA Grapalat" w:cs="Sylfaen"/>
          <w:b/>
          <w:sz w:val="20"/>
          <w:lang w:val="af-ZA"/>
        </w:rPr>
        <w:t xml:space="preserve"> </w:t>
      </w:r>
      <w:proofErr w:type="gramStart"/>
      <w:r w:rsidR="00915DDA">
        <w:rPr>
          <w:rFonts w:ascii="GHEA Grapalat" w:hAnsi="GHEA Grapalat" w:cs="Sylfaen"/>
          <w:b/>
          <w:sz w:val="20"/>
        </w:rPr>
        <w:t>ՀԱՐՑՄԱՆ</w:t>
      </w:r>
      <w:r w:rsidRPr="00064ADD">
        <w:rPr>
          <w:rFonts w:ascii="GHEA Grapalat" w:hAnsi="GHEA Grapalat" w:cs="Times Armenian"/>
          <w:b/>
          <w:sz w:val="20"/>
          <w:lang w:val="af-ZA"/>
        </w:rPr>
        <w:t xml:space="preserve">  </w:t>
      </w:r>
      <w:r w:rsidRPr="00064ADD">
        <w:rPr>
          <w:rFonts w:ascii="GHEA Grapalat" w:hAnsi="GHEA Grapalat" w:cs="Sylfaen"/>
          <w:b/>
          <w:sz w:val="20"/>
        </w:rPr>
        <w:t>ՀԱՅՏԸ</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16EAC18A"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01375C">
        <w:rPr>
          <w:rFonts w:ascii="GHEA Grapalat" w:hAnsi="GHEA Grapalat" w:cs="Times Armenian"/>
          <w:sz w:val="20"/>
          <w:lang w:val="af-ZA"/>
        </w:rPr>
        <w:t>ԿՏԱԿ-ԳՀԾՁԲ-</w:t>
      </w:r>
      <w:r w:rsidR="00E7377A">
        <w:rPr>
          <w:rFonts w:ascii="GHEA Grapalat" w:hAnsi="GHEA Grapalat" w:cs="Times Armenian"/>
          <w:sz w:val="20"/>
          <w:lang w:val="af-ZA"/>
        </w:rPr>
        <w:t>22/06</w:t>
      </w:r>
      <w:r w:rsidRPr="00064ADD">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915DDA">
        <w:rPr>
          <w:rFonts w:ascii="GHEA Grapalat" w:hAnsi="GHEA Grapalat" w:cs="Sylfaen"/>
          <w:sz w:val="20"/>
        </w:rPr>
        <w:t>Գնանշման</w:t>
      </w:r>
      <w:r w:rsidR="00915DDA" w:rsidRPr="00915DDA">
        <w:rPr>
          <w:rFonts w:ascii="GHEA Grapalat" w:hAnsi="GHEA Grapalat" w:cs="Sylfaen"/>
          <w:sz w:val="20"/>
          <w:lang w:val="af-ZA"/>
        </w:rPr>
        <w:t xml:space="preserve"> </w:t>
      </w:r>
      <w:r w:rsidR="00915DDA">
        <w:rPr>
          <w:rFonts w:ascii="GHEA Grapalat" w:hAnsi="GHEA Grapalat" w:cs="Sylfaen"/>
          <w:sz w:val="20"/>
        </w:rPr>
        <w:t>հարցման</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0CAC9D0B"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01375C" w:rsidRPr="0001375C">
        <w:rPr>
          <w:rFonts w:ascii="GHEA Grapalat" w:hAnsi="GHEA Grapalat" w:cs="Times Armenian"/>
          <w:sz w:val="20"/>
          <w:lang w:val="af-ZA"/>
        </w:rPr>
        <w:t>«Կրթական տեխնոլոգիաների ազգային կենտրոն» ՊՈԱԿ</w:t>
      </w:r>
      <w:r w:rsidR="0001375C" w:rsidRPr="0001375C">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75324C67"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01375C" w:rsidRPr="00712340">
        <w:rPr>
          <w:rFonts w:ascii="GHEA Grapalat" w:hAnsi="GHEA Grapalat"/>
          <w:sz w:val="24"/>
          <w:szCs w:val="24"/>
        </w:rPr>
        <w:t>«</w:t>
      </w:r>
      <w:hyperlink r:id="rId9" w:history="1">
        <w:r w:rsidR="0001375C" w:rsidRPr="009D5480">
          <w:rPr>
            <w:rStyle w:val="Hyperlink"/>
            <w:rFonts w:ascii="GHEA Grapalat" w:hAnsi="GHEA Grapalat"/>
            <w:sz w:val="24"/>
            <w:szCs w:val="24"/>
          </w:rPr>
          <w:t>lilit@ktak.am</w:t>
        </w:r>
      </w:hyperlink>
      <w:r w:rsidR="0001375C" w:rsidRPr="00712340">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proofErr w:type="gramStart"/>
      <w:r w:rsidRPr="00064ADD">
        <w:rPr>
          <w:rFonts w:ascii="GHEA Grapalat" w:hAnsi="GHEA Grapalat" w:cs="Sylfaen"/>
          <w:b/>
          <w:sz w:val="20"/>
        </w:rPr>
        <w:t>ԳՆՄԱՆ  ԱՌԱՐԿԱՅԻ</w:t>
      </w:r>
      <w:proofErr w:type="gramEnd"/>
      <w:r w:rsidRPr="00064ADD">
        <w:rPr>
          <w:rFonts w:ascii="GHEA Grapalat" w:hAnsi="GHEA Grapalat" w:cs="Sylfaen"/>
          <w:b/>
          <w:sz w:val="20"/>
        </w:rPr>
        <w:t xml:space="preserve">  ԲՆՈՒԹԱԳԻՐԸ</w:t>
      </w:r>
    </w:p>
    <w:p w14:paraId="6D12D87B" w14:textId="77777777" w:rsidR="002B32D6" w:rsidRPr="00064ADD" w:rsidRDefault="002B32D6" w:rsidP="00EF3662">
      <w:pPr>
        <w:ind w:left="360"/>
        <w:jc w:val="center"/>
        <w:rPr>
          <w:rFonts w:ascii="GHEA Grapalat" w:hAnsi="GHEA Grapalat" w:cs="Sylfaen"/>
          <w:b/>
          <w:sz w:val="20"/>
        </w:rPr>
      </w:pPr>
    </w:p>
    <w:p w14:paraId="329EC0D2" w14:textId="6260A0CA" w:rsidR="0001375C" w:rsidRDefault="0001375C" w:rsidP="0001375C">
      <w:pPr>
        <w:pStyle w:val="Heading3"/>
        <w:spacing w:line="240" w:lineRule="auto"/>
        <w:ind w:firstLine="567"/>
        <w:jc w:val="both"/>
        <w:rPr>
          <w:rFonts w:ascii="GHEA Grapalat" w:hAnsi="GHEA Grapalat" w:cs="Times Armenian"/>
          <w:i w:val="0"/>
          <w:lang w:val="af-ZA"/>
        </w:rPr>
      </w:pPr>
      <w:r w:rsidRPr="00712340">
        <w:rPr>
          <w:rFonts w:ascii="GHEA Grapalat" w:hAnsi="GHEA Grapalat" w:cs="Sylfaen"/>
          <w:i w:val="0"/>
        </w:rPr>
        <w:t>Գնման</w:t>
      </w:r>
      <w:r w:rsidRPr="00712340">
        <w:rPr>
          <w:rFonts w:ascii="GHEA Grapalat" w:hAnsi="GHEA Grapalat" w:cs="Sylfaen"/>
          <w:i w:val="0"/>
          <w:lang w:val="af-ZA"/>
        </w:rPr>
        <w:t xml:space="preserve"> </w:t>
      </w:r>
      <w:r w:rsidRPr="00712340">
        <w:rPr>
          <w:rFonts w:ascii="GHEA Grapalat" w:hAnsi="GHEA Grapalat" w:cs="Sylfaen"/>
          <w:i w:val="0"/>
        </w:rPr>
        <w:t>առարկա</w:t>
      </w:r>
      <w:r w:rsidRPr="00712340">
        <w:rPr>
          <w:rFonts w:ascii="GHEA Grapalat" w:hAnsi="GHEA Grapalat" w:cs="Sylfaen"/>
          <w:i w:val="0"/>
          <w:lang w:val="af-ZA"/>
        </w:rPr>
        <w:t xml:space="preserve"> </w:t>
      </w:r>
      <w:r w:rsidRPr="00712340">
        <w:rPr>
          <w:rFonts w:ascii="GHEA Grapalat" w:hAnsi="GHEA Grapalat" w:cs="Sylfaen"/>
          <w:i w:val="0"/>
        </w:rPr>
        <w:t>է</w:t>
      </w:r>
      <w:r w:rsidRPr="00712340">
        <w:rPr>
          <w:rFonts w:ascii="GHEA Grapalat" w:hAnsi="GHEA Grapalat" w:cs="Sylfaen"/>
          <w:i w:val="0"/>
          <w:lang w:val="af-ZA"/>
        </w:rPr>
        <w:t xml:space="preserve"> </w:t>
      </w:r>
      <w:r w:rsidRPr="00712340">
        <w:rPr>
          <w:rFonts w:ascii="GHEA Grapalat" w:hAnsi="GHEA Grapalat" w:cs="Sylfaen"/>
          <w:i w:val="0"/>
        </w:rPr>
        <w:t>հանդիսանում</w:t>
      </w:r>
      <w:r w:rsidRPr="00712340">
        <w:rPr>
          <w:rFonts w:ascii="GHEA Grapalat" w:hAnsi="GHEA Grapalat" w:cs="Sylfaen"/>
          <w:i w:val="0"/>
          <w:lang w:val="af-ZA"/>
        </w:rPr>
        <w:t xml:space="preserve"> </w:t>
      </w:r>
      <w:r>
        <w:rPr>
          <w:rFonts w:ascii="GHEA Grapalat" w:hAnsi="GHEA Grapalat" w:cs="Sylfaen"/>
          <w:i w:val="0"/>
          <w:lang w:val="hy-AM"/>
        </w:rPr>
        <w:t>«Կրթական տեխնոլոգիաների ազգային կենտրոն</w:t>
      </w:r>
      <w:r w:rsidRPr="00AE2768">
        <w:rPr>
          <w:rFonts w:ascii="GHEA Grapalat" w:hAnsi="GHEA Grapalat"/>
          <w:i w:val="0"/>
          <w:lang w:val="af-ZA"/>
        </w:rPr>
        <w:t>»</w:t>
      </w:r>
      <w:r>
        <w:rPr>
          <w:rFonts w:ascii="GHEA Grapalat" w:hAnsi="GHEA Grapalat"/>
          <w:i w:val="0"/>
          <w:lang w:val="hy-AM"/>
        </w:rPr>
        <w:t xml:space="preserve"> ՊՈԱԿ-ի</w:t>
      </w:r>
      <w:r w:rsidRPr="00712340">
        <w:rPr>
          <w:rFonts w:ascii="GHEA Grapalat" w:hAnsi="GHEA Grapalat"/>
          <w:i w:val="0"/>
          <w:lang w:val="af-ZA"/>
        </w:rPr>
        <w:t xml:space="preserve"> </w:t>
      </w:r>
      <w:r w:rsidRPr="00712340">
        <w:rPr>
          <w:rFonts w:ascii="GHEA Grapalat" w:hAnsi="GHEA Grapalat" w:cs="Sylfaen"/>
          <w:i w:val="0"/>
        </w:rPr>
        <w:t>կարիքների</w:t>
      </w:r>
      <w:r w:rsidRPr="00712340">
        <w:rPr>
          <w:rFonts w:ascii="GHEA Grapalat" w:hAnsi="GHEA Grapalat" w:cs="Times Armenian"/>
          <w:i w:val="0"/>
          <w:lang w:val="af-ZA"/>
        </w:rPr>
        <w:t xml:space="preserve"> </w:t>
      </w:r>
      <w:r w:rsidRPr="00712340">
        <w:rPr>
          <w:rFonts w:ascii="GHEA Grapalat" w:hAnsi="GHEA Grapalat" w:cs="Sylfaen"/>
          <w:i w:val="0"/>
        </w:rPr>
        <w:t>համար</w:t>
      </w:r>
      <w:r w:rsidRPr="00712340">
        <w:rPr>
          <w:rFonts w:ascii="GHEA Grapalat" w:hAnsi="GHEA Grapalat" w:cs="Times Armenian"/>
          <w:i w:val="0"/>
          <w:lang w:val="af-ZA"/>
        </w:rPr>
        <w:t xml:space="preserve">` </w:t>
      </w:r>
      <w:r w:rsidRPr="00712340">
        <w:rPr>
          <w:rFonts w:ascii="GHEA Grapalat" w:hAnsi="GHEA Grapalat"/>
          <w:i w:val="0"/>
          <w:lang w:val="af-ZA"/>
        </w:rPr>
        <w:t>«</w:t>
      </w:r>
      <w:r w:rsidR="00E7377A">
        <w:rPr>
          <w:rFonts w:ascii="GHEA Grapalat" w:hAnsi="GHEA Grapalat"/>
          <w:i w:val="0"/>
          <w:lang w:val="hy-AM"/>
        </w:rPr>
        <w:t>Սեպտեմբերի 30-ից հոկտեմբերի 2-ը</w:t>
      </w:r>
      <w:r w:rsidRPr="00915DDA">
        <w:rPr>
          <w:rFonts w:ascii="GHEA Grapalat" w:hAnsi="GHEA Grapalat"/>
          <w:i w:val="0"/>
          <w:lang w:val="af-ZA"/>
        </w:rPr>
        <w:t xml:space="preserve"> Արզականի հյուրանոցում Իթվինինգի ուսուցիչների աշխատանքային խորհր</w:t>
      </w:r>
      <w:r>
        <w:rPr>
          <w:rFonts w:ascii="GHEA Grapalat" w:hAnsi="GHEA Grapalat"/>
          <w:i w:val="0"/>
          <w:lang w:val="af-ZA"/>
        </w:rPr>
        <w:t>դակցության անցկացման</w:t>
      </w:r>
      <w:r>
        <w:rPr>
          <w:rFonts w:ascii="GHEA Grapalat" w:hAnsi="GHEA Grapalat" w:cs="Sylfaen"/>
          <w:i w:val="0"/>
        </w:rPr>
        <w:t>»</w:t>
      </w:r>
      <w:r w:rsidRPr="00712340">
        <w:rPr>
          <w:rFonts w:ascii="GHEA Grapalat" w:hAnsi="GHEA Grapalat"/>
          <w:i w:val="0"/>
          <w:lang w:val="af-ZA"/>
        </w:rPr>
        <w:t xml:space="preserve"> </w:t>
      </w:r>
      <w:r>
        <w:rPr>
          <w:rFonts w:ascii="GHEA Grapalat" w:hAnsi="GHEA Grapalat"/>
          <w:i w:val="0"/>
          <w:lang w:val="hy-AM"/>
        </w:rPr>
        <w:t xml:space="preserve">ծառայության </w:t>
      </w:r>
      <w:r w:rsidRPr="00712340">
        <w:rPr>
          <w:rFonts w:ascii="GHEA Grapalat" w:hAnsi="GHEA Grapalat"/>
          <w:i w:val="0"/>
        </w:rPr>
        <w:t>ձեռքբերումը (այսուհետ` նաև ծառայություն)</w:t>
      </w:r>
      <w:r w:rsidRPr="00712340">
        <w:rPr>
          <w:rFonts w:ascii="GHEA Grapalat" w:hAnsi="GHEA Grapalat"/>
          <w:i w:val="0"/>
          <w:lang w:val="af-ZA"/>
        </w:rPr>
        <w:t xml:space="preserve">, </w:t>
      </w:r>
      <w:r w:rsidRPr="00712340">
        <w:rPr>
          <w:rFonts w:ascii="GHEA Grapalat" w:hAnsi="GHEA Grapalat"/>
          <w:i w:val="0"/>
        </w:rPr>
        <w:t>որոնք</w:t>
      </w:r>
      <w:r w:rsidRPr="00712340">
        <w:rPr>
          <w:rFonts w:ascii="GHEA Grapalat" w:hAnsi="GHEA Grapalat"/>
          <w:i w:val="0"/>
          <w:lang w:val="af-ZA"/>
        </w:rPr>
        <w:t xml:space="preserve"> </w:t>
      </w:r>
      <w:r w:rsidRPr="00712340">
        <w:rPr>
          <w:rFonts w:ascii="GHEA Grapalat" w:hAnsi="GHEA Grapalat"/>
          <w:i w:val="0"/>
        </w:rPr>
        <w:t>խմբավորված</w:t>
      </w:r>
      <w:r w:rsidRPr="00712340">
        <w:rPr>
          <w:rFonts w:ascii="GHEA Grapalat" w:hAnsi="GHEA Grapalat"/>
          <w:i w:val="0"/>
          <w:lang w:val="af-ZA"/>
        </w:rPr>
        <w:t xml:space="preserve"> </w:t>
      </w:r>
      <w:r>
        <w:rPr>
          <w:rFonts w:ascii="GHEA Grapalat" w:hAnsi="GHEA Grapalat"/>
          <w:i w:val="0"/>
          <w:lang w:val="hy-AM"/>
        </w:rPr>
        <w:t>է 1</w:t>
      </w:r>
      <w:r w:rsidRPr="00712340">
        <w:rPr>
          <w:rFonts w:ascii="GHEA Grapalat" w:hAnsi="GHEA Grapalat"/>
          <w:i w:val="0"/>
          <w:lang w:val="af-ZA"/>
        </w:rPr>
        <w:t xml:space="preserve"> </w:t>
      </w:r>
      <w:r>
        <w:rPr>
          <w:rFonts w:ascii="GHEA Grapalat" w:hAnsi="GHEA Grapalat" w:cs="Sylfaen"/>
          <w:i w:val="0"/>
        </w:rPr>
        <w:t>չափաբաժ</w:t>
      </w:r>
      <w:r>
        <w:rPr>
          <w:rFonts w:ascii="GHEA Grapalat" w:hAnsi="GHEA Grapalat" w:cs="Sylfaen"/>
          <w:i w:val="0"/>
          <w:lang w:val="hy-AM"/>
        </w:rPr>
        <w:t>ն</w:t>
      </w:r>
      <w:r w:rsidRPr="00712340">
        <w:rPr>
          <w:rFonts w:ascii="GHEA Grapalat" w:hAnsi="GHEA Grapalat" w:cs="Sylfaen"/>
          <w:i w:val="0"/>
        </w:rPr>
        <w:t>ում</w:t>
      </w:r>
      <w:r w:rsidRPr="00712340">
        <w:rPr>
          <w:rFonts w:ascii="GHEA Grapalat" w:hAnsi="GHEA Grapalat" w:cs="Times Armenian"/>
          <w:i w:val="0"/>
          <w:lang w:val="af-ZA"/>
        </w:rPr>
        <w:t>`</w:t>
      </w:r>
    </w:p>
    <w:p w14:paraId="0F57F8E1" w14:textId="77777777" w:rsidR="0001375C" w:rsidRPr="003D5EF1" w:rsidRDefault="0001375C" w:rsidP="0001375C">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1375C" w:rsidRPr="00712340" w14:paraId="16CCC9EA" w14:textId="77777777" w:rsidTr="00FE5F62">
        <w:tc>
          <w:tcPr>
            <w:tcW w:w="1530" w:type="dxa"/>
            <w:vAlign w:val="center"/>
          </w:tcPr>
          <w:p w14:paraId="3CF3993E" w14:textId="77777777" w:rsidR="0001375C" w:rsidRPr="00712340" w:rsidRDefault="0001375C" w:rsidP="00FE5F62">
            <w:pPr>
              <w:pStyle w:val="BodyTextIndent2"/>
              <w:spacing w:line="240" w:lineRule="auto"/>
              <w:ind w:firstLine="0"/>
              <w:jc w:val="center"/>
              <w:rPr>
                <w:rFonts w:ascii="GHEA Grapalat" w:hAnsi="GHEA Grapalat"/>
                <w:b/>
                <w:bCs/>
                <w:i/>
                <w:iCs/>
                <w:sz w:val="14"/>
                <w:szCs w:val="14"/>
              </w:rPr>
            </w:pPr>
            <w:r w:rsidRPr="00712340">
              <w:rPr>
                <w:rFonts w:ascii="GHEA Grapalat" w:hAnsi="GHEA Grapalat"/>
                <w:b/>
                <w:bCs/>
                <w:i/>
                <w:iCs/>
                <w:sz w:val="14"/>
                <w:szCs w:val="14"/>
              </w:rPr>
              <w:t>Չափաբաժինների համարները</w:t>
            </w:r>
          </w:p>
        </w:tc>
        <w:tc>
          <w:tcPr>
            <w:tcW w:w="8820" w:type="dxa"/>
            <w:vAlign w:val="center"/>
          </w:tcPr>
          <w:p w14:paraId="684AC0A1" w14:textId="77777777" w:rsidR="0001375C" w:rsidRPr="00712340" w:rsidRDefault="0001375C" w:rsidP="00FE5F62">
            <w:pPr>
              <w:pStyle w:val="BodyTextIndent2"/>
              <w:spacing w:line="240" w:lineRule="auto"/>
              <w:ind w:firstLine="0"/>
              <w:jc w:val="center"/>
              <w:rPr>
                <w:rFonts w:ascii="GHEA Grapalat" w:hAnsi="GHEA Grapalat"/>
                <w:b/>
                <w:bCs/>
                <w:i/>
                <w:iCs/>
              </w:rPr>
            </w:pPr>
            <w:r w:rsidRPr="00712340">
              <w:rPr>
                <w:rFonts w:ascii="GHEA Grapalat" w:hAnsi="GHEA Grapalat"/>
                <w:b/>
                <w:bCs/>
                <w:i/>
                <w:iCs/>
              </w:rPr>
              <w:t>Չափաբաժնի անվանումը</w:t>
            </w:r>
          </w:p>
        </w:tc>
      </w:tr>
      <w:tr w:rsidR="0001375C" w:rsidRPr="00C66020" w14:paraId="6AFBA96A" w14:textId="77777777" w:rsidTr="00FE5F62">
        <w:tc>
          <w:tcPr>
            <w:tcW w:w="1530" w:type="dxa"/>
            <w:vAlign w:val="center"/>
          </w:tcPr>
          <w:p w14:paraId="496ADF4A" w14:textId="77777777" w:rsidR="0001375C" w:rsidRPr="00712340" w:rsidRDefault="0001375C" w:rsidP="00FE5F62">
            <w:pPr>
              <w:pStyle w:val="BodyTextIndent2"/>
              <w:spacing w:line="240" w:lineRule="auto"/>
              <w:ind w:firstLine="0"/>
              <w:jc w:val="center"/>
              <w:rPr>
                <w:rFonts w:ascii="GHEA Grapalat" w:hAnsi="GHEA Grapalat"/>
                <w:sz w:val="16"/>
              </w:rPr>
            </w:pPr>
            <w:r w:rsidRPr="00712340">
              <w:rPr>
                <w:rFonts w:ascii="GHEA Grapalat" w:hAnsi="GHEA Grapalat"/>
                <w:sz w:val="16"/>
              </w:rPr>
              <w:t>1</w:t>
            </w:r>
          </w:p>
        </w:tc>
        <w:tc>
          <w:tcPr>
            <w:tcW w:w="8820" w:type="dxa"/>
            <w:vAlign w:val="center"/>
          </w:tcPr>
          <w:p w14:paraId="2404E616" w14:textId="57651C33" w:rsidR="0001375C" w:rsidRPr="004638CE" w:rsidRDefault="00E7377A" w:rsidP="00E7377A">
            <w:pPr>
              <w:pStyle w:val="BodyTextIndent2"/>
              <w:spacing w:line="240" w:lineRule="auto"/>
              <w:ind w:firstLine="0"/>
              <w:rPr>
                <w:rFonts w:ascii="GHEA Grapalat" w:hAnsi="GHEA Grapalat"/>
                <w:lang w:val="hy-AM"/>
              </w:rPr>
            </w:pPr>
            <w:r>
              <w:rPr>
                <w:rFonts w:ascii="GHEA Grapalat" w:hAnsi="GHEA Grapalat"/>
                <w:lang w:val="hy-AM"/>
              </w:rPr>
              <w:t>Սեպտեմբերի 30-ից հոկտեմբերի 2-ը</w:t>
            </w:r>
            <w:r w:rsidR="0001375C" w:rsidRPr="0001375C">
              <w:rPr>
                <w:rFonts w:ascii="GHEA Grapalat" w:hAnsi="GHEA Grapalat"/>
                <w:lang w:val="hy-AM"/>
              </w:rPr>
              <w:t xml:space="preserve"> Արզականի հյուրանոցում Իթվինինգի ուսուցիչների աշխատանքային խորհրդակցության անցկացման</w:t>
            </w:r>
            <w:r w:rsidR="0001375C" w:rsidRPr="003D5EF1">
              <w:rPr>
                <w:rFonts w:ascii="GHEA Grapalat" w:hAnsi="GHEA Grapalat"/>
                <w:lang w:val="hy-AM"/>
              </w:rPr>
              <w:t xml:space="preserve"> ծառայություն</w:t>
            </w:r>
          </w:p>
        </w:tc>
      </w:tr>
    </w:tbl>
    <w:p w14:paraId="7BB87A71" w14:textId="77777777" w:rsidR="0001375C" w:rsidRDefault="0001375C" w:rsidP="0001375C">
      <w:pPr>
        <w:pStyle w:val="BodyTextIndent2"/>
        <w:spacing w:line="240" w:lineRule="auto"/>
        <w:ind w:firstLine="567"/>
        <w:rPr>
          <w:rFonts w:ascii="GHEA Grapalat" w:hAnsi="GHEA Grapalat"/>
        </w:rPr>
      </w:pPr>
    </w:p>
    <w:p w14:paraId="539F3607" w14:textId="1DE88163" w:rsidR="0001375C" w:rsidRPr="00712340" w:rsidRDefault="0001375C" w:rsidP="0001375C">
      <w:pPr>
        <w:pStyle w:val="BodyTextIndent2"/>
        <w:spacing w:line="240" w:lineRule="auto"/>
        <w:ind w:firstLine="567"/>
        <w:rPr>
          <w:rFonts w:ascii="GHEA Grapalat" w:hAnsi="GHEA Grapalat"/>
        </w:rPr>
      </w:pPr>
      <w:r w:rsidRPr="00712340">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64213CCE" w14:textId="77777777" w:rsidR="00096865" w:rsidRPr="0001375C" w:rsidRDefault="00096865" w:rsidP="00EF3662">
      <w:pPr>
        <w:ind w:firstLine="567"/>
        <w:rPr>
          <w:rFonts w:ascii="GHEA Grapalat" w:hAnsi="GHEA Grapalat" w:cs="Sylfaen"/>
          <w:i/>
          <w:sz w:val="20"/>
          <w:lang w:val="af-ZA"/>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proofErr w:type="gramStart"/>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ընթացակարգին</w:t>
      </w:r>
      <w:proofErr w:type="gramEnd"/>
      <w:r w:rsidR="006F49AA" w:rsidRPr="00064ADD">
        <w:rPr>
          <w:rFonts w:ascii="GHEA Grapalat" w:hAnsi="GHEA Grapalat" w:cs="Arial Armenian"/>
          <w:sz w:val="20"/>
          <w:lang w:val="es-ES"/>
        </w:rPr>
        <w:t xml:space="preserve">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5E1AFC90" w14:textId="77777777" w:rsidR="0001375C"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05E562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01375C">
      <w:pPr>
        <w:pStyle w:val="ListParagraph"/>
        <w:numPr>
          <w:ilvl w:val="0"/>
          <w:numId w:val="31"/>
        </w:numPr>
        <w:shd w:val="clear" w:color="auto" w:fill="FFFFFF"/>
        <w:tabs>
          <w:tab w:val="left" w:pos="993"/>
        </w:tabs>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01375C">
      <w:pPr>
        <w:pStyle w:val="ListParagraph"/>
        <w:numPr>
          <w:ilvl w:val="0"/>
          <w:numId w:val="31"/>
        </w:numPr>
        <w:shd w:val="clear" w:color="auto" w:fill="FFFFFF"/>
        <w:tabs>
          <w:tab w:val="left" w:pos="993"/>
        </w:tabs>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9EE0AB3"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lastRenderedPageBreak/>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2A0F225" w14:textId="78A581D1"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 Օրենքի 35-րդ հոդվածով սահմանված ժամկետում</w:t>
      </w:r>
      <w:r w:rsidR="005D3374" w:rsidRPr="00064ADD">
        <w:rPr>
          <w:rFonts w:ascii="GHEA Grapalat" w:hAnsi="GHEA Grapalat" w:cs="Arial"/>
          <w:sz w:val="20"/>
          <w:lang w:val="hy-AM"/>
        </w:rPr>
        <w:t xml:space="preserve"> և կարգով ներկայացնում է որակավորման ապահովում՝ իր ներկայացրած գնային առաջարկի </w:t>
      </w:r>
      <w:r w:rsidR="005D3374" w:rsidRPr="00064ADD">
        <w:rPr>
          <w:rFonts w:ascii="GHEA Grapalat" w:hAnsi="GHEA Grapalat"/>
          <w:color w:val="000000"/>
          <w:sz w:val="20"/>
          <w:szCs w:val="20"/>
          <w:lang w:val="hy-AM"/>
        </w:rPr>
        <w:t>15 տոկոսի</w:t>
      </w:r>
      <w:r w:rsidR="00B3401F">
        <w:rPr>
          <w:rFonts w:ascii="GHEA Grapalat" w:hAnsi="GHEA Grapalat"/>
          <w:color w:val="000000"/>
          <w:sz w:val="20"/>
          <w:szCs w:val="20"/>
          <w:lang w:val="hy-AM"/>
        </w:rPr>
        <w:t xml:space="preserve"> </w:t>
      </w:r>
      <w:r w:rsidR="005D3374" w:rsidRPr="00064ADD">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0" w:tgtFrame="_blank" w:history="1">
        <w:r w:rsidR="005D3374" w:rsidRPr="00064ADD">
          <w:rPr>
            <w:rFonts w:ascii="GHEA Grapalat" w:hAnsi="GHEA Grapalat"/>
            <w:color w:val="000000"/>
            <w:sz w:val="20"/>
            <w:szCs w:val="20"/>
            <w:lang w:val="hy-AM"/>
          </w:rPr>
          <w:t>Standard &amp; Poor’s</w:t>
        </w:r>
      </w:hyperlink>
      <w:r w:rsidR="005D3374" w:rsidRPr="00064ADD">
        <w:rPr>
          <w:rFonts w:ascii="Calibri" w:hAnsi="Calibri" w:cs="Calibri"/>
          <w:color w:val="000000"/>
          <w:sz w:val="20"/>
          <w:szCs w:val="20"/>
          <w:lang w:val="hy-AM"/>
        </w:rPr>
        <w:t> </w:t>
      </w:r>
      <w:r w:rsidR="005D3374" w:rsidRPr="00064AD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D54E6F" w:rsidRPr="00064ADD">
        <w:rPr>
          <w:rStyle w:val="FootnoteReference"/>
          <w:rFonts w:ascii="GHEA Grapalat" w:hAnsi="GHEA Grapalat" w:cs="Sylfaen"/>
          <w:color w:val="FFFFFF"/>
          <w:sz w:val="20"/>
          <w:lang w:val="hy-AM"/>
        </w:rPr>
        <w:footnoteReference w:id="1"/>
      </w:r>
      <w:r w:rsidR="00D54E6F" w:rsidRPr="00064ADD">
        <w:rPr>
          <w:rFonts w:ascii="GHEA Grapalat" w:hAnsi="GHEA Grapalat" w:cs="Arial"/>
          <w:color w:val="FFFFFF"/>
          <w:sz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2BEA84F8" w14:textId="5EFBF190" w:rsidR="00B3401F" w:rsidRPr="00B3401F" w:rsidRDefault="00096865" w:rsidP="00B3401F">
      <w:pPr>
        <w:autoSpaceDE w:val="0"/>
        <w:autoSpaceDN w:val="0"/>
        <w:adjustRightInd w:val="0"/>
        <w:ind w:firstLine="567"/>
        <w:jc w:val="both"/>
        <w:rPr>
          <w:rFonts w:ascii="GHEA Grapalat" w:hAnsi="GHEA Grapalat" w:cs="Tahoma"/>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4D5671" w:rsidRPr="00064ADD">
        <w:rPr>
          <w:rFonts w:ascii="GHEA Grapalat" w:hAnsi="GHEA Grapalat" w:cs="Tahoma"/>
          <w:sz w:val="20"/>
        </w:rPr>
        <w:t>։</w:t>
      </w:r>
    </w:p>
    <w:p w14:paraId="718962E5" w14:textId="67CFD9FC" w:rsidR="00096865" w:rsidRPr="00064ADD" w:rsidRDefault="00096865" w:rsidP="00B3401F">
      <w:pPr>
        <w:autoSpaceDE w:val="0"/>
        <w:autoSpaceDN w:val="0"/>
        <w:adjustRightInd w:val="0"/>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2EA5D503"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ապահովում</w:t>
      </w:r>
      <w:r w:rsidR="00B3401F">
        <w:rPr>
          <w:rFonts w:ascii="GHEA Grapalat" w:hAnsi="GHEA Grapalat" w:cs="Sylfaen"/>
          <w:sz w:val="20"/>
          <w:lang w:val="hy-AM"/>
        </w:rPr>
        <w:t>։</w:t>
      </w:r>
    </w:p>
    <w:p w14:paraId="27A0A762" w14:textId="77777777" w:rsidR="006C778B" w:rsidRPr="00064ADD"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12AE1159"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915DDA">
        <w:rPr>
          <w:rFonts w:ascii="GHEA Grapalat" w:hAnsi="GHEA Grapalat" w:cs="Sylfaen"/>
          <w:szCs w:val="24"/>
          <w:lang w:val="hy-AM"/>
        </w:rPr>
        <w:t>Գնանշման հարցման</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A720B07" w14:textId="77777777" w:rsidR="00B3401F" w:rsidRPr="00712340" w:rsidRDefault="00B3401F" w:rsidP="00B3401F">
      <w:pPr>
        <w:pStyle w:val="BodyTextIndent2"/>
        <w:spacing w:line="240" w:lineRule="auto"/>
        <w:ind w:firstLine="567"/>
        <w:rPr>
          <w:rFonts w:ascii="GHEA Grapalat" w:hAnsi="GHEA Grapalat" w:cs="Sylfaen"/>
          <w:szCs w:val="24"/>
          <w:lang w:val="hy-AM"/>
        </w:rPr>
      </w:pPr>
      <w:r w:rsidRPr="00712340">
        <w:rPr>
          <w:rFonts w:ascii="GHEA Grapalat" w:hAnsi="GHEA Grapalat" w:cs="Sylfaen"/>
          <w:szCs w:val="24"/>
          <w:lang w:val="hy-AM"/>
        </w:rPr>
        <w:t xml:space="preserve">4.2  </w:t>
      </w:r>
      <w:r w:rsidRPr="00E81BDB">
        <w:rPr>
          <w:rFonts w:ascii="GHEA Grapalat" w:hAnsi="GHEA Grapalat" w:cs="Sylfaen"/>
          <w:szCs w:val="24"/>
          <w:lang w:val="hy-AM"/>
        </w:rPr>
        <w:t xml:space="preserve">Ընթացակարգի հայտերն անհրաժեշտ է ներկայացնել </w:t>
      </w:r>
      <w:r w:rsidRPr="00712340">
        <w:rPr>
          <w:rFonts w:ascii="GHEA Grapalat" w:hAnsi="GHEA Grapalat" w:cs="Sylfaen"/>
        </w:rPr>
        <w:t>հանձնաժողովին</w:t>
      </w:r>
      <w:r w:rsidRPr="00E81BDB">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Pr="003E540E">
        <w:rPr>
          <w:rFonts w:ascii="GHEA Grapalat" w:hAnsi="GHEA Grapalat" w:cs="Sylfaen"/>
          <w:szCs w:val="24"/>
          <w:lang w:val="hy-AM"/>
        </w:rPr>
        <w:t>«</w:t>
      </w:r>
      <w:r>
        <w:rPr>
          <w:rFonts w:ascii="GHEA Grapalat" w:hAnsi="GHEA Grapalat" w:cs="Sylfaen"/>
          <w:szCs w:val="24"/>
          <w:lang w:val="hy-AM"/>
        </w:rPr>
        <w:t>7</w:t>
      </w:r>
      <w:r w:rsidRPr="003E540E">
        <w:rPr>
          <w:rFonts w:ascii="GHEA Grapalat" w:hAnsi="GHEA Grapalat" w:cs="Sylfaen"/>
          <w:szCs w:val="24"/>
          <w:lang w:val="hy-AM"/>
        </w:rPr>
        <w:t xml:space="preserve">»րդ օրվա ժամը </w:t>
      </w:r>
      <w:r>
        <w:rPr>
          <w:rFonts w:ascii="GHEA Grapalat" w:hAnsi="GHEA Grapalat" w:cs="Sylfaen"/>
          <w:szCs w:val="24"/>
          <w:lang w:val="hy-AM"/>
        </w:rPr>
        <w:t>11։00–</w:t>
      </w:r>
      <w:r w:rsidRPr="003E540E">
        <w:rPr>
          <w:rFonts w:ascii="GHEA Grapalat" w:hAnsi="GHEA Grapalat" w:cs="Sylfaen"/>
          <w:szCs w:val="24"/>
          <w:lang w:val="hy-AM"/>
        </w:rPr>
        <w:t xml:space="preserve">ն, </w:t>
      </w:r>
      <w:r>
        <w:rPr>
          <w:rFonts w:ascii="GHEA Grapalat" w:hAnsi="GHEA Grapalat" w:cs="Sylfaen"/>
          <w:szCs w:val="24"/>
          <w:lang w:val="hy-AM"/>
        </w:rPr>
        <w:t>ք․ Երևան․ Բուռնազյան 37</w:t>
      </w:r>
      <w:r w:rsidRPr="003E540E">
        <w:rPr>
          <w:rFonts w:ascii="GHEA Grapalat" w:hAnsi="GHEA Grapalat" w:cs="Sylfaen"/>
          <w:szCs w:val="24"/>
          <w:lang w:val="hy-AM"/>
        </w:rPr>
        <w:t xml:space="preserve"> հասցեով:</w:t>
      </w:r>
    </w:p>
    <w:p w14:paraId="29073889" w14:textId="282A771E" w:rsidR="00A3468D" w:rsidRPr="00064ADD" w:rsidRDefault="00B3401F" w:rsidP="00B3401F">
      <w:pPr>
        <w:pStyle w:val="BodyTextIndent2"/>
        <w:spacing w:line="240" w:lineRule="auto"/>
        <w:ind w:firstLine="567"/>
        <w:rPr>
          <w:rFonts w:ascii="GHEA Grapalat" w:hAnsi="GHEA Grapalat" w:cs="Sylfaen"/>
          <w:szCs w:val="24"/>
          <w:lang w:val="hy-AM"/>
        </w:rPr>
      </w:pPr>
      <w:r w:rsidRPr="00E81BDB">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Pr>
          <w:rFonts w:ascii="GHEA Grapalat" w:hAnsi="GHEA Grapalat" w:cs="Sylfaen"/>
          <w:szCs w:val="24"/>
          <w:lang w:val="hy-AM"/>
        </w:rPr>
        <w:t>Լիլիթ Գևորգյանը։</w:t>
      </w:r>
      <w:r w:rsidRPr="00064ADD">
        <w:rPr>
          <w:rFonts w:ascii="GHEA Grapalat" w:hAnsi="GHEA Grapalat" w:cs="Sylfaen"/>
          <w:szCs w:val="24"/>
          <w:lang w:val="hy-AM"/>
        </w:rPr>
        <w:t xml:space="preserve"> </w:t>
      </w:r>
      <w:r w:rsidR="00A3468D" w:rsidRPr="00064ADD">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2" w:name="_Hlk9261647"/>
      <w:r w:rsidRPr="00064AD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3"/>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77777777" w:rsidR="000845F6" w:rsidRPr="00064ADD" w:rsidRDefault="001F0EE2"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4</w:t>
      </w:r>
      <w:r w:rsidR="003E3FD0" w:rsidRPr="00064ADD">
        <w:rPr>
          <w:rFonts w:ascii="GHEA Grapalat" w:hAnsi="GHEA Grapalat" w:cs="Sylfaen"/>
          <w:sz w:val="20"/>
          <w:szCs w:val="24"/>
          <w:lang w:val="hy-AM" w:eastAsia="en-US"/>
        </w:rPr>
        <w:t>)</w:t>
      </w:r>
      <w:r w:rsidR="000845F6" w:rsidRPr="00064AD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szCs w:val="24"/>
          <w:lang w:val="hy-AM" w:eastAsia="en-US"/>
        </w:rPr>
        <w:t xml:space="preserve">կնքվելիք </w:t>
      </w:r>
      <w:r w:rsidR="000845F6" w:rsidRPr="00064ADD">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4"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B3401F">
      <w:pPr>
        <w:pStyle w:val="norm"/>
        <w:numPr>
          <w:ilvl w:val="0"/>
          <w:numId w:val="18"/>
        </w:numPr>
        <w:tabs>
          <w:tab w:val="left" w:pos="993"/>
        </w:tabs>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B3401F">
      <w:pPr>
        <w:pStyle w:val="norm"/>
        <w:numPr>
          <w:ilvl w:val="0"/>
          <w:numId w:val="18"/>
        </w:numPr>
        <w:tabs>
          <w:tab w:val="left" w:pos="993"/>
        </w:tabs>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proofErr w:type="gramStart"/>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proofErr w:type="gramEnd"/>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proofErr w:type="gramStart"/>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proofErr w:type="gram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lastRenderedPageBreak/>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33FA70E3" w14:textId="150A132E" w:rsidR="00B3401F" w:rsidRPr="00D57CC8" w:rsidRDefault="00FD2748" w:rsidP="00B3401F">
      <w:pPr>
        <w:pStyle w:val="BodyTextIndent2"/>
        <w:spacing w:line="240" w:lineRule="auto"/>
        <w:ind w:firstLine="567"/>
        <w:rPr>
          <w:rFonts w:ascii="GHEA Grapalat" w:hAnsi="GHEA Grapalat" w:cs="Sylfaen"/>
          <w:szCs w:val="24"/>
          <w:lang w:val="hy-AM"/>
        </w:rPr>
      </w:pPr>
      <w:r w:rsidRPr="00064ADD">
        <w:rPr>
          <w:rFonts w:ascii="GHEA Grapalat" w:hAnsi="GHEA Grapalat"/>
        </w:rPr>
        <w:t>8</w:t>
      </w:r>
      <w:r w:rsidR="00096865" w:rsidRPr="00064ADD">
        <w:rPr>
          <w:rFonts w:ascii="GHEA Grapalat" w:hAnsi="GHEA Grapalat"/>
        </w:rPr>
        <w:t xml:space="preserve">.1 </w:t>
      </w:r>
      <w:r w:rsidR="00B3401F" w:rsidRPr="00712340">
        <w:rPr>
          <w:rFonts w:ascii="GHEA Grapalat" w:hAnsi="GHEA Grapalat" w:cs="Sylfaen"/>
          <w:lang w:val="ru-RU"/>
        </w:rPr>
        <w:t>Հայտերի</w:t>
      </w:r>
      <w:r w:rsidR="00B3401F" w:rsidRPr="00712340">
        <w:rPr>
          <w:rFonts w:ascii="GHEA Grapalat" w:hAnsi="GHEA Grapalat" w:cs="Sylfaen"/>
        </w:rPr>
        <w:t xml:space="preserve"> </w:t>
      </w:r>
      <w:r w:rsidR="00B3401F" w:rsidRPr="00712340">
        <w:rPr>
          <w:rFonts w:ascii="GHEA Grapalat" w:hAnsi="GHEA Grapalat" w:cs="Sylfaen"/>
          <w:lang w:val="ru-RU"/>
        </w:rPr>
        <w:t>բացումը</w:t>
      </w:r>
      <w:r w:rsidR="00B3401F" w:rsidRPr="00712340">
        <w:rPr>
          <w:rFonts w:ascii="GHEA Grapalat" w:hAnsi="GHEA Grapalat" w:cs="Sylfaen"/>
        </w:rPr>
        <w:t xml:space="preserve"> </w:t>
      </w:r>
      <w:r w:rsidR="00B3401F" w:rsidRPr="00712340">
        <w:rPr>
          <w:rFonts w:ascii="GHEA Grapalat" w:hAnsi="GHEA Grapalat" w:cs="Sylfaen"/>
          <w:lang w:val="ru-RU"/>
        </w:rPr>
        <w:t>կկատարվի</w:t>
      </w:r>
      <w:r w:rsidR="00B3401F" w:rsidRPr="00712340">
        <w:rPr>
          <w:rFonts w:ascii="GHEA Grapalat" w:hAnsi="GHEA Grapalat" w:cs="Sylfaen"/>
        </w:rPr>
        <w:t xml:space="preserve"> հանձնաժողովի հայտերի բացման նիստում</w:t>
      </w:r>
      <w:r w:rsidR="00B3401F" w:rsidRPr="00712340">
        <w:rPr>
          <w:rFonts w:ascii="GHEA Grapalat" w:hAnsi="GHEA Grapalat" w:cs="Sylfaen"/>
          <w:szCs w:val="24"/>
        </w:rPr>
        <w:t xml:space="preserve">`  </w:t>
      </w:r>
      <w:r w:rsidR="00B3401F" w:rsidRPr="00712340">
        <w:rPr>
          <w:rFonts w:ascii="GHEA Grapalat" w:hAnsi="GHEA Grapalat" w:cs="Sylfaen"/>
          <w:szCs w:val="24"/>
          <w:lang w:val="ru-RU"/>
        </w:rPr>
        <w:t>սույն</w:t>
      </w:r>
      <w:r w:rsidR="00B3401F" w:rsidRPr="00712340">
        <w:rPr>
          <w:rFonts w:ascii="GHEA Grapalat" w:hAnsi="GHEA Grapalat" w:cs="Sylfaen"/>
          <w:szCs w:val="24"/>
        </w:rPr>
        <w:t xml:space="preserve"> </w:t>
      </w:r>
      <w:r w:rsidR="00B3401F" w:rsidRPr="00712340">
        <w:rPr>
          <w:rFonts w:ascii="GHEA Grapalat" w:hAnsi="GHEA Grapalat" w:cs="Sylfaen"/>
          <w:szCs w:val="24"/>
          <w:lang w:val="ru-RU"/>
        </w:rPr>
        <w:t>ընթացակարգի</w:t>
      </w:r>
      <w:r w:rsidR="00B3401F" w:rsidRPr="00712340">
        <w:rPr>
          <w:rFonts w:ascii="GHEA Grapalat" w:hAnsi="GHEA Grapalat" w:cs="Sylfaen"/>
          <w:szCs w:val="24"/>
        </w:rPr>
        <w:t xml:space="preserve"> </w:t>
      </w:r>
      <w:r w:rsidR="00B3401F" w:rsidRPr="00712340">
        <w:rPr>
          <w:rFonts w:ascii="GHEA Grapalat" w:hAnsi="GHEA Grapalat" w:cs="Sylfaen"/>
          <w:szCs w:val="24"/>
          <w:lang w:val="ru-RU"/>
        </w:rPr>
        <w:t>հայտարարությունը</w:t>
      </w:r>
      <w:r w:rsidR="00B3401F" w:rsidRPr="00712340">
        <w:rPr>
          <w:rFonts w:ascii="GHEA Grapalat" w:hAnsi="GHEA Grapalat" w:cs="Sylfaen"/>
          <w:szCs w:val="24"/>
        </w:rPr>
        <w:t xml:space="preserve"> </w:t>
      </w:r>
      <w:r w:rsidR="00B3401F" w:rsidRPr="00712340">
        <w:rPr>
          <w:rFonts w:ascii="GHEA Grapalat" w:hAnsi="GHEA Grapalat" w:cs="Sylfaen"/>
          <w:szCs w:val="24"/>
          <w:lang w:val="ru-RU"/>
        </w:rPr>
        <w:t>և</w:t>
      </w:r>
      <w:r w:rsidR="00B3401F" w:rsidRPr="00712340">
        <w:rPr>
          <w:rFonts w:ascii="GHEA Grapalat" w:hAnsi="GHEA Grapalat" w:cs="Sylfaen"/>
          <w:szCs w:val="24"/>
        </w:rPr>
        <w:t xml:space="preserve"> </w:t>
      </w:r>
      <w:r w:rsidR="00B3401F" w:rsidRPr="00712340">
        <w:rPr>
          <w:rFonts w:ascii="GHEA Grapalat" w:hAnsi="GHEA Grapalat" w:cs="Sylfaen"/>
          <w:szCs w:val="24"/>
          <w:lang w:val="ru-RU"/>
        </w:rPr>
        <w:t>հրավերը</w:t>
      </w:r>
      <w:r w:rsidR="00B3401F" w:rsidRPr="00712340">
        <w:rPr>
          <w:rFonts w:ascii="GHEA Grapalat" w:hAnsi="GHEA Grapalat" w:cs="Sylfaen"/>
          <w:szCs w:val="24"/>
        </w:rPr>
        <w:t xml:space="preserve"> տեղեկագրում </w:t>
      </w:r>
      <w:r w:rsidR="00B3401F" w:rsidRPr="00712340">
        <w:rPr>
          <w:rFonts w:ascii="GHEA Grapalat" w:hAnsi="GHEA Grapalat" w:cs="Sylfaen"/>
          <w:szCs w:val="24"/>
          <w:lang w:val="en-US"/>
        </w:rPr>
        <w:t>հ</w:t>
      </w:r>
      <w:r w:rsidR="00B3401F" w:rsidRPr="00712340">
        <w:rPr>
          <w:rFonts w:ascii="GHEA Grapalat" w:hAnsi="GHEA Grapalat" w:cs="Sylfaen"/>
          <w:szCs w:val="24"/>
          <w:lang w:val="ru-RU"/>
        </w:rPr>
        <w:t>րապարակվելու</w:t>
      </w:r>
      <w:r w:rsidR="00B3401F" w:rsidRPr="00712340">
        <w:rPr>
          <w:rFonts w:ascii="GHEA Grapalat" w:hAnsi="GHEA Grapalat" w:cs="Sylfaen"/>
          <w:szCs w:val="24"/>
        </w:rPr>
        <w:t xml:space="preserve"> </w:t>
      </w:r>
      <w:r w:rsidR="00B3401F" w:rsidRPr="00712340">
        <w:rPr>
          <w:rFonts w:ascii="GHEA Grapalat" w:hAnsi="GHEA Grapalat" w:cs="Sylfaen"/>
          <w:szCs w:val="24"/>
          <w:lang w:val="en-US"/>
        </w:rPr>
        <w:t>օրվանից</w:t>
      </w:r>
      <w:r w:rsidR="00B3401F" w:rsidRPr="00712340">
        <w:rPr>
          <w:rFonts w:ascii="GHEA Grapalat" w:hAnsi="GHEA Grapalat" w:cs="Sylfaen"/>
          <w:szCs w:val="24"/>
        </w:rPr>
        <w:t xml:space="preserve"> </w:t>
      </w:r>
      <w:r w:rsidR="00B3401F" w:rsidRPr="00712340">
        <w:rPr>
          <w:rFonts w:ascii="GHEA Grapalat" w:hAnsi="GHEA Grapalat" w:cs="Sylfaen"/>
          <w:szCs w:val="24"/>
          <w:lang w:val="ru-RU"/>
        </w:rPr>
        <w:t>հաշված</w:t>
      </w:r>
      <w:r w:rsidR="00B3401F" w:rsidRPr="00712340">
        <w:rPr>
          <w:rFonts w:ascii="GHEA Grapalat" w:hAnsi="GHEA Grapalat" w:cs="Sylfaen"/>
          <w:szCs w:val="24"/>
        </w:rPr>
        <w:t xml:space="preserve"> </w:t>
      </w:r>
      <w:r w:rsidR="00B3401F" w:rsidRPr="001E3670">
        <w:rPr>
          <w:rFonts w:ascii="GHEA Grapalat" w:hAnsi="GHEA Grapalat" w:cs="Sylfaen"/>
          <w:szCs w:val="24"/>
          <w:lang w:val="hy-AM"/>
        </w:rPr>
        <w:t>7–րդ</w:t>
      </w:r>
      <w:r w:rsidR="00B3401F" w:rsidRPr="001E3670">
        <w:rPr>
          <w:rFonts w:ascii="GHEA Grapalat" w:hAnsi="GHEA Grapalat" w:cs="Sylfaen"/>
          <w:szCs w:val="24"/>
        </w:rPr>
        <w:t xml:space="preserve"> </w:t>
      </w:r>
      <w:r w:rsidR="00B3401F" w:rsidRPr="001E3670">
        <w:rPr>
          <w:rFonts w:ascii="GHEA Grapalat" w:hAnsi="GHEA Grapalat" w:cs="Sylfaen"/>
          <w:szCs w:val="24"/>
          <w:lang w:val="ru-RU"/>
        </w:rPr>
        <w:t>օրվա</w:t>
      </w:r>
      <w:r w:rsidR="00B3401F" w:rsidRPr="001E3670">
        <w:rPr>
          <w:rFonts w:ascii="GHEA Grapalat" w:hAnsi="GHEA Grapalat" w:cs="Sylfaen"/>
          <w:szCs w:val="24"/>
          <w:lang w:val="hy-AM"/>
        </w:rPr>
        <w:t xml:space="preserve"> </w:t>
      </w:r>
      <w:r w:rsidR="00B3401F" w:rsidRPr="001E3670">
        <w:rPr>
          <w:rFonts w:ascii="GHEA Grapalat" w:hAnsi="GHEA Grapalat" w:cs="Sylfaen"/>
          <w:szCs w:val="24"/>
        </w:rPr>
        <w:t>(</w:t>
      </w:r>
      <w:r w:rsidR="00B3401F" w:rsidRPr="001E3670">
        <w:rPr>
          <w:rFonts w:ascii="GHEA Grapalat" w:hAnsi="GHEA Grapalat" w:cs="Sylfaen"/>
          <w:szCs w:val="24"/>
          <w:lang w:val="hy-AM"/>
        </w:rPr>
        <w:t>202</w:t>
      </w:r>
      <w:r w:rsidR="00B3401F">
        <w:rPr>
          <w:rFonts w:ascii="GHEA Grapalat" w:hAnsi="GHEA Grapalat" w:cs="Sylfaen"/>
          <w:szCs w:val="24"/>
          <w:lang w:val="hy-AM"/>
        </w:rPr>
        <w:t>2</w:t>
      </w:r>
      <w:r w:rsidR="00B3401F" w:rsidRPr="001E3670">
        <w:rPr>
          <w:rFonts w:ascii="GHEA Grapalat" w:hAnsi="GHEA Grapalat" w:cs="Sylfaen"/>
          <w:szCs w:val="24"/>
          <w:lang w:val="hy-AM"/>
        </w:rPr>
        <w:t>թ</w:t>
      </w:r>
      <w:r w:rsidR="00B3401F" w:rsidRPr="001E3670">
        <w:rPr>
          <w:rFonts w:ascii="Cambria Math" w:hAnsi="Cambria Math" w:cs="Cambria Math"/>
          <w:szCs w:val="24"/>
          <w:lang w:val="hy-AM"/>
        </w:rPr>
        <w:t>․</w:t>
      </w:r>
      <w:r w:rsidR="00B3401F" w:rsidRPr="001E3670">
        <w:rPr>
          <w:rFonts w:ascii="GHEA Grapalat" w:hAnsi="GHEA Grapalat" w:cs="Sylfaen"/>
          <w:szCs w:val="24"/>
          <w:lang w:val="hy-AM"/>
        </w:rPr>
        <w:t xml:space="preserve"> </w:t>
      </w:r>
      <w:r w:rsidR="00E7377A">
        <w:rPr>
          <w:rFonts w:ascii="GHEA Grapalat" w:hAnsi="GHEA Grapalat" w:cs="GHEA Grapalat"/>
          <w:szCs w:val="24"/>
          <w:lang w:val="hy-AM"/>
        </w:rPr>
        <w:t xml:space="preserve">օգոստոսի </w:t>
      </w:r>
      <w:r w:rsidR="00D57CC8">
        <w:rPr>
          <w:rFonts w:ascii="GHEA Grapalat" w:hAnsi="GHEA Grapalat" w:cs="GHEA Grapalat"/>
          <w:szCs w:val="24"/>
          <w:lang w:val="hy-AM"/>
        </w:rPr>
        <w:t>4</w:t>
      </w:r>
      <w:r w:rsidR="00B3401F" w:rsidRPr="001E3670">
        <w:rPr>
          <w:rFonts w:ascii="GHEA Grapalat" w:hAnsi="GHEA Grapalat" w:cs="GHEA Grapalat"/>
          <w:szCs w:val="24"/>
          <w:lang w:val="hy-AM"/>
        </w:rPr>
        <w:t>–ին</w:t>
      </w:r>
      <w:r w:rsidR="00B3401F" w:rsidRPr="001E3670">
        <w:rPr>
          <w:rFonts w:ascii="GHEA Grapalat" w:hAnsi="GHEA Grapalat" w:cs="Sylfaen"/>
          <w:szCs w:val="24"/>
        </w:rPr>
        <w:t xml:space="preserve">) </w:t>
      </w:r>
      <w:r w:rsidR="00B3401F" w:rsidRPr="001E3670">
        <w:rPr>
          <w:rFonts w:ascii="GHEA Grapalat" w:hAnsi="GHEA Grapalat" w:cs="Sylfaen"/>
          <w:szCs w:val="24"/>
          <w:lang w:val="ru-RU"/>
        </w:rPr>
        <w:t>ժամը</w:t>
      </w:r>
      <w:r w:rsidR="00B3401F" w:rsidRPr="001E3670">
        <w:rPr>
          <w:rFonts w:ascii="GHEA Grapalat" w:hAnsi="GHEA Grapalat" w:cs="Sylfaen"/>
          <w:szCs w:val="24"/>
        </w:rPr>
        <w:t xml:space="preserve"> </w:t>
      </w:r>
      <w:r w:rsidR="00B3401F" w:rsidRPr="001E3670">
        <w:rPr>
          <w:rFonts w:ascii="GHEA Grapalat" w:hAnsi="GHEA Grapalat" w:cs="Sylfaen"/>
          <w:szCs w:val="24"/>
          <w:lang w:val="hy-AM"/>
        </w:rPr>
        <w:t>11։00</w:t>
      </w:r>
      <w:r w:rsidR="00B3401F" w:rsidRPr="001E3670">
        <w:rPr>
          <w:rFonts w:ascii="GHEA Grapalat" w:hAnsi="GHEA Grapalat" w:cs="Sylfaen"/>
          <w:szCs w:val="24"/>
        </w:rPr>
        <w:t>-</w:t>
      </w:r>
      <w:r w:rsidR="00B3401F" w:rsidRPr="00FE5F62">
        <w:rPr>
          <w:rFonts w:ascii="GHEA Grapalat" w:hAnsi="GHEA Grapalat" w:cs="Sylfaen"/>
          <w:szCs w:val="24"/>
          <w:lang w:val="hy-AM"/>
        </w:rPr>
        <w:t>ին։</w:t>
      </w:r>
      <w:r w:rsidR="00B3401F" w:rsidRPr="001E3670">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FE5F62">
        <w:rPr>
          <w:rFonts w:ascii="GHEA Grapalat" w:hAnsi="GHEA Grapalat" w:cs="Sylfaen"/>
          <w:sz w:val="20"/>
          <w:lang w:val="hy-AM"/>
        </w:rPr>
        <w:t>Հայտերի</w:t>
      </w:r>
      <w:r w:rsidRPr="00064ADD">
        <w:rPr>
          <w:rFonts w:ascii="GHEA Grapalat" w:hAnsi="GHEA Grapalat" w:cs="Sylfaen"/>
          <w:sz w:val="20"/>
          <w:lang w:val="af-ZA"/>
        </w:rPr>
        <w:t xml:space="preserve"> </w:t>
      </w:r>
      <w:r w:rsidRPr="00FE5F62">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FE5F62">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FE5F62">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FE5F62">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FE5F62">
        <w:rPr>
          <w:rFonts w:ascii="GHEA Grapalat" w:hAnsi="GHEA Grapalat" w:cs="Sylfaen"/>
          <w:sz w:val="20"/>
          <w:lang w:val="hy-AM"/>
        </w:rPr>
        <w:t>սույն</w:t>
      </w:r>
      <w:r w:rsidRPr="00064ADD">
        <w:rPr>
          <w:rFonts w:ascii="GHEA Grapalat" w:hAnsi="GHEA Grapalat" w:cs="Sylfaen"/>
          <w:sz w:val="20"/>
          <w:lang w:val="af-ZA"/>
        </w:rPr>
        <w:t xml:space="preserve"> </w:t>
      </w:r>
      <w:r w:rsidRPr="00FE5F62">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FE5F62">
        <w:rPr>
          <w:rFonts w:ascii="GHEA Grapalat" w:hAnsi="GHEA Grapalat" w:cs="Sylfaen"/>
          <w:sz w:val="20"/>
          <w:lang w:val="hy-AM"/>
        </w:rPr>
        <w:t>շրջանակում</w:t>
      </w:r>
      <w:r w:rsidRPr="00064ADD">
        <w:rPr>
          <w:rFonts w:ascii="GHEA Grapalat" w:hAnsi="GHEA Grapalat" w:cs="Sylfaen"/>
          <w:sz w:val="20"/>
          <w:lang w:val="af-ZA"/>
        </w:rPr>
        <w:t xml:space="preserve"> </w:t>
      </w:r>
      <w:r w:rsidRPr="00FE5F62">
        <w:rPr>
          <w:rFonts w:ascii="GHEA Grapalat" w:hAnsi="GHEA Grapalat" w:cs="Sylfaen"/>
          <w:sz w:val="20"/>
          <w:lang w:val="hy-AM"/>
        </w:rPr>
        <w:t>գնվելիք</w:t>
      </w:r>
      <w:r w:rsidRPr="00064ADD">
        <w:rPr>
          <w:rFonts w:ascii="GHEA Grapalat" w:hAnsi="GHEA Grapalat" w:cs="Sylfaen"/>
          <w:sz w:val="20"/>
          <w:lang w:val="af-ZA"/>
        </w:rPr>
        <w:t xml:space="preserve"> </w:t>
      </w:r>
      <w:r w:rsidRPr="00FE5F62">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FE5F62">
        <w:rPr>
          <w:rFonts w:ascii="GHEA Grapalat" w:hAnsi="GHEA Grapalat" w:cs="Sylfaen"/>
          <w:sz w:val="20"/>
          <w:lang w:val="hy-AM"/>
        </w:rPr>
        <w:t>ինչպես</w:t>
      </w:r>
      <w:r w:rsidRPr="00064ADD">
        <w:rPr>
          <w:rFonts w:ascii="GHEA Grapalat" w:hAnsi="GHEA Grapalat" w:cs="Sylfaen"/>
          <w:sz w:val="20"/>
          <w:lang w:val="af-ZA"/>
        </w:rPr>
        <w:t xml:space="preserve"> </w:t>
      </w:r>
      <w:r w:rsidRPr="00FE5F62">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0C0C740E"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lastRenderedPageBreak/>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3E28D32" w14:textId="77777777" w:rsidR="00B3401F" w:rsidRPr="00712340" w:rsidRDefault="00FD2748" w:rsidP="00B3401F">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B3401F">
        <w:rPr>
          <w:rFonts w:ascii="GHEA Grapalat" w:hAnsi="GHEA Grapalat" w:cs="Sylfaen"/>
          <w:i w:val="0"/>
          <w:szCs w:val="24"/>
          <w:lang w:val="hy-AM"/>
        </w:rPr>
        <w:t>Կենտրոնական բանկի կողմից տվյալ օրվա համար սահմանած</w:t>
      </w:r>
      <w:r w:rsidR="00B3401F">
        <w:rPr>
          <w:rStyle w:val="FootnoteReference"/>
          <w:rFonts w:ascii="GHEA Grapalat" w:hAnsi="GHEA Grapalat" w:cs="Sylfaen"/>
          <w:i w:val="0"/>
          <w:szCs w:val="24"/>
          <w:lang w:val="af-ZA"/>
        </w:rPr>
        <w:t xml:space="preserve"> </w:t>
      </w:r>
      <w:r w:rsidR="00B3401F" w:rsidRPr="00512D1F">
        <w:rPr>
          <w:rFonts w:ascii="GHEA Grapalat" w:hAnsi="GHEA Grapalat" w:cs="Sylfaen"/>
          <w:i w:val="0"/>
          <w:szCs w:val="24"/>
          <w:lang w:val="af-ZA"/>
        </w:rPr>
        <w:t xml:space="preserve"> </w:t>
      </w:r>
      <w:r w:rsidR="00B3401F" w:rsidRPr="005358F5">
        <w:rPr>
          <w:rFonts w:ascii="GHEA Grapalat" w:hAnsi="GHEA Grapalat" w:cs="Sylfaen"/>
          <w:i w:val="0"/>
          <w:szCs w:val="24"/>
          <w:lang w:val="ru-RU"/>
        </w:rPr>
        <w:t>փոխարժեքով</w:t>
      </w:r>
      <w:r w:rsidR="00B3401F">
        <w:rPr>
          <w:rFonts w:ascii="GHEA Grapalat" w:hAnsi="GHEA Grapalat" w:cs="Sylfaen"/>
          <w:i w:val="0"/>
          <w:szCs w:val="24"/>
          <w:lang w:val="hy-AM"/>
        </w:rPr>
        <w:t>։</w:t>
      </w:r>
      <w:r w:rsidR="00B3401F" w:rsidRPr="00712340">
        <w:rPr>
          <w:rFonts w:ascii="GHEA Grapalat" w:hAnsi="GHEA Grapalat" w:cs="Sylfaen"/>
          <w:i w:val="0"/>
          <w:szCs w:val="24"/>
          <w:lang w:val="af-ZA"/>
        </w:rPr>
        <w:t xml:space="preserve">  </w:t>
      </w:r>
    </w:p>
    <w:p w14:paraId="0C1DF49F" w14:textId="7D767139"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BodyTextIndent"/>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B3401F">
        <w:rPr>
          <w:rFonts w:ascii="GHEA Grapalat" w:hAnsi="GHEA Grapalat" w:cs="Sylfaen"/>
          <w:sz w:val="20"/>
          <w:szCs w:val="24"/>
          <w:lang w:val="ru-RU" w:eastAsia="en-US"/>
        </w:rPr>
        <w:t>ընտրված</w:t>
      </w:r>
      <w:r w:rsidR="00D32414" w:rsidRPr="00FE5F62">
        <w:rPr>
          <w:rFonts w:ascii="GHEA Grapalat" w:hAnsi="GHEA Grapalat" w:cs="Sylfaen"/>
          <w:sz w:val="20"/>
          <w:szCs w:val="24"/>
          <w:lang w:val="af-ZA" w:eastAsia="en-US"/>
        </w:rPr>
        <w:t xml:space="preserve"> </w:t>
      </w:r>
      <w:r w:rsidR="00AF3CCA" w:rsidRPr="00B3401F">
        <w:rPr>
          <w:rFonts w:ascii="GHEA Grapalat" w:hAnsi="GHEA Grapalat" w:cs="Sylfaen"/>
          <w:sz w:val="20"/>
          <w:szCs w:val="24"/>
          <w:lang w:val="ru-RU" w:eastAsia="en-US"/>
        </w:rPr>
        <w:t>այդպիսին</w:t>
      </w:r>
      <w:r w:rsidR="00AF3CCA" w:rsidRPr="00FE5F62">
        <w:rPr>
          <w:rFonts w:ascii="GHEA Grapalat" w:hAnsi="GHEA Grapalat" w:cs="Sylfaen"/>
          <w:sz w:val="20"/>
          <w:szCs w:val="24"/>
          <w:lang w:val="af-ZA" w:eastAsia="en-US"/>
        </w:rPr>
        <w:t xml:space="preserve"> </w:t>
      </w:r>
      <w:r w:rsidR="00AF3CCA" w:rsidRPr="00B3401F">
        <w:rPr>
          <w:rFonts w:ascii="GHEA Grapalat" w:hAnsi="GHEA Grapalat" w:cs="Sylfaen"/>
          <w:sz w:val="20"/>
          <w:szCs w:val="24"/>
          <w:lang w:val="ru-RU" w:eastAsia="en-US"/>
        </w:rPr>
        <w:t>չճանաչված</w:t>
      </w:r>
      <w:r w:rsidR="00AF3CCA" w:rsidRPr="00FE5F62"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FE5F62">
        <w:rPr>
          <w:rFonts w:ascii="GHEA Grapalat" w:hAnsi="GHEA Grapalat" w:cs="Sylfaen"/>
          <w:sz w:val="20"/>
          <w:szCs w:val="24"/>
          <w:lang w:val="af-ZA" w:eastAsia="en-US"/>
        </w:rPr>
        <w:t>:</w:t>
      </w:r>
      <w:r w:rsidR="00D32414" w:rsidRPr="00FE5F62">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B3401F">
        <w:rPr>
          <w:rFonts w:ascii="GHEA Grapalat" w:hAnsi="GHEA Grapalat" w:cs="Sylfaen"/>
          <w:sz w:val="20"/>
          <w:szCs w:val="24"/>
          <w:lang w:val="af-ZA" w:eastAsia="en-US"/>
        </w:rPr>
        <w:t>ընտրված</w:t>
      </w:r>
      <w:r w:rsidR="00E34189" w:rsidRPr="00064ADD">
        <w:rPr>
          <w:rFonts w:ascii="GHEA Grapalat" w:hAnsi="GHEA Grapalat" w:cs="Sylfaen"/>
          <w:sz w:val="20"/>
          <w:szCs w:val="24"/>
          <w:lang w:val="af-ZA" w:eastAsia="en-US"/>
        </w:rPr>
        <w:t xml:space="preserve"> </w:t>
      </w:r>
      <w:r w:rsidRPr="00B3401F">
        <w:rPr>
          <w:rFonts w:ascii="GHEA Grapalat" w:hAnsi="GHEA Grapalat" w:cs="Sylfaen"/>
          <w:sz w:val="20"/>
          <w:szCs w:val="24"/>
          <w:lang w:val="af-ZA" w:eastAsia="en-US"/>
        </w:rPr>
        <w:t>և</w:t>
      </w:r>
      <w:r w:rsidRPr="00064ADD">
        <w:rPr>
          <w:rFonts w:ascii="GHEA Grapalat" w:hAnsi="GHEA Grapalat" w:cs="Sylfaen"/>
          <w:sz w:val="20"/>
          <w:szCs w:val="24"/>
          <w:lang w:val="af-ZA" w:eastAsia="en-US"/>
        </w:rPr>
        <w:t xml:space="preserve"> </w:t>
      </w:r>
      <w:r w:rsidR="00AF3CCA" w:rsidRPr="00B3401F">
        <w:rPr>
          <w:rFonts w:ascii="GHEA Grapalat" w:hAnsi="GHEA Grapalat" w:cs="Sylfaen"/>
          <w:sz w:val="20"/>
          <w:szCs w:val="24"/>
          <w:lang w:val="af-ZA" w:eastAsia="en-US"/>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B3401F">
        <w:rPr>
          <w:rFonts w:ascii="GHEA Grapalat" w:hAnsi="GHEA Grapalat" w:cs="Sylfaen"/>
          <w:sz w:val="20"/>
          <w:szCs w:val="24"/>
          <w:lang w:val="af-ZA"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lastRenderedPageBreak/>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342DBCE0" w14:textId="7CB516BC" w:rsidR="00C52CD8" w:rsidRPr="00064ADD" w:rsidRDefault="005D3374" w:rsidP="00C636D6">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r w:rsidR="00704862"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4A363105"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 հայտի</w:t>
      </w:r>
      <w:r w:rsidR="00C636D6">
        <w:rPr>
          <w:rFonts w:ascii="GHEA Grapalat" w:hAnsi="GHEA Grapalat"/>
          <w:sz w:val="20"/>
          <w:szCs w:val="20"/>
          <w:lang w:val="hy-AM" w:eastAsia="x-none"/>
        </w:rPr>
        <w:t xml:space="preserve"> </w:t>
      </w:r>
      <w:r w:rsidR="00B514E8" w:rsidRPr="00064ADD">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5" w:name="_Hlk9262487"/>
      <w:r w:rsidR="00476579" w:rsidRPr="00064ADD">
        <w:rPr>
          <w:rFonts w:ascii="GHEA Grapalat" w:hAnsi="GHEA Grapalat" w:cs="Sylfaen"/>
          <w:sz w:val="20"/>
          <w:szCs w:val="24"/>
          <w:lang w:val="hy-AM" w:eastAsia="en-US"/>
        </w:rPr>
        <w:t xml:space="preserve"> </w:t>
      </w:r>
      <w:bookmarkEnd w:id="5"/>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1C035713"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w:t>
      </w:r>
      <w:r w:rsidR="00C636D6">
        <w:rPr>
          <w:rFonts w:ascii="GHEA Grapalat" w:hAnsi="GHEA Grapalat" w:cs="Sylfaen"/>
          <w:szCs w:val="24"/>
          <w:lang w:val="hy-AM"/>
        </w:rPr>
        <w:t xml:space="preserve"> </w:t>
      </w:r>
      <w:r w:rsidR="00AF3CCA" w:rsidRPr="00064ADD">
        <w:rPr>
          <w:rFonts w:ascii="GHEA Grapalat" w:hAnsi="GHEA Grapalat" w:cs="Sylfaen"/>
          <w:szCs w:val="24"/>
          <w:lang w:val="hy-AM"/>
        </w:rPr>
        <w:t>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lastRenderedPageBreak/>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C636D6">
      <w:pPr>
        <w:pStyle w:val="ListParagraph"/>
        <w:numPr>
          <w:ilvl w:val="0"/>
          <w:numId w:val="18"/>
        </w:numPr>
        <w:shd w:val="clear" w:color="auto" w:fill="FFFFFF"/>
        <w:tabs>
          <w:tab w:val="left" w:pos="709"/>
        </w:tabs>
        <w:ind w:left="0" w:firstLine="426"/>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185E6017" w:rsidR="00A04C67" w:rsidRPr="00993392" w:rsidRDefault="00A04C67" w:rsidP="00A04C67">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մասնակցի կամ պայմանագիրը կնքած անձի կողմից հայտի, պայմանագրի և (կամ) որակավոր</w:t>
      </w:r>
      <w:r w:rsidR="00C636D6">
        <w:rPr>
          <w:rFonts w:ascii="GHEA Grapalat" w:hAnsi="GHEA Grapalat" w:cs="Sylfaen"/>
          <w:sz w:val="20"/>
          <w:lang w:val="hy-AM"/>
        </w:rPr>
        <w:t>մ</w:t>
      </w:r>
      <w:r w:rsidRPr="00993392">
        <w:rPr>
          <w:rFonts w:ascii="GHEA Grapalat" w:hAnsi="GHEA Grapalat" w:cs="Sylfaen"/>
          <w:sz w:val="20"/>
          <w:lang w:val="af-ZA"/>
        </w:rPr>
        <w:t xml:space="preserve">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37B1234C" w14:textId="3CD02669"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lastRenderedPageBreak/>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A91D28F" w:rsidR="00AB1F10" w:rsidRPr="00064ADD" w:rsidRDefault="00AB1F10" w:rsidP="00AB1F10">
      <w:pPr>
        <w:pStyle w:val="BodyTextIndent2"/>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F1493E">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07478966"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054C614A"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F1493E">
        <w:rPr>
          <w:rFonts w:ascii="GHEA Grapalat" w:hAnsi="GHEA Grapalat" w:cs="Sylfaen"/>
          <w:sz w:val="20"/>
          <w:lang w:val="hy-AM"/>
        </w:rPr>
        <w:t>հետո</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537CF196" w14:textId="77777777" w:rsidR="00F1493E"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պայմանագրի:</w:t>
      </w:r>
    </w:p>
    <w:p w14:paraId="177F3ECB" w14:textId="4DC57A70"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w:t>
      </w:r>
      <w:r w:rsidR="00F1493E">
        <w:rPr>
          <w:rFonts w:ascii="GHEA Grapalat" w:hAnsi="GHEA Grapalat" w:cs="Sylfaen"/>
          <w:sz w:val="20"/>
          <w:lang w:val="hy-AM"/>
        </w:rPr>
        <w:t xml:space="preserve"> </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0798AF1E" w14:textId="2BF70696"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w:t>
      </w:r>
      <w:r w:rsidR="00FC415D" w:rsidRPr="00064ADD">
        <w:rPr>
          <w:rFonts w:ascii="GHEA Grapalat" w:hAnsi="GHEA Grapalat" w:cs="Arial"/>
          <w:sz w:val="20"/>
          <w:lang w:val="hy-AM"/>
        </w:rPr>
        <w:lastRenderedPageBreak/>
        <w:t xml:space="preserve">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4A91587A"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69B0C"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514759" w:rsidRPr="00514759">
        <w:rPr>
          <w:rFonts w:ascii="GHEA Grapalat" w:hAnsi="GHEA Grapalat" w:cs="Sylfaen"/>
          <w:sz w:val="20"/>
          <w:lang w:val="hy-AM"/>
        </w:rPr>
        <w:t>միակողմանի հաստատված հայտարարության՝ տուժանքի (հավելված 5.1) կամ կանխիկ փողի ձևով</w:t>
      </w:r>
      <w:r w:rsidR="00501A05" w:rsidRPr="00064ADD">
        <w:rPr>
          <w:rFonts w:ascii="GHEA Grapalat" w:hAnsi="GHEA Grapalat" w:cs="Sylfaen"/>
          <w:sz w:val="20"/>
          <w:lang w:val="hy-AM"/>
        </w:rPr>
        <w:t>:</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527FBFFA"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514759">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24759AB" w14:textId="77777777" w:rsidR="00096865" w:rsidRPr="00064ADD" w:rsidRDefault="00096865" w:rsidP="00EF3662">
      <w:pPr>
        <w:jc w:val="center"/>
        <w:rPr>
          <w:rFonts w:ascii="GHEA Grapalat" w:hAnsi="GHEA Grapalat"/>
          <w:b/>
          <w:szCs w:val="22"/>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lastRenderedPageBreak/>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7C63BE25" w14:textId="77777777" w:rsidR="00514759" w:rsidRPr="00752623" w:rsidRDefault="00096865" w:rsidP="00514759">
      <w:pPr>
        <w:ind w:firstLine="567"/>
        <w:jc w:val="both"/>
        <w:rPr>
          <w:rFonts w:ascii="GHEA Grapalat" w:hAnsi="GHEA Grapalat" w:cs="Sylfaen"/>
          <w:sz w:val="20"/>
          <w:lang w:val="hy-AM"/>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xml:space="preserve">: </w:t>
      </w:r>
      <w:r w:rsidR="00514759" w:rsidRPr="00A3559D">
        <w:rPr>
          <w:rFonts w:ascii="GHEA Grapalat" w:hAnsi="GHEA Grapalat" w:cs="Sylfaen"/>
          <w:sz w:val="20"/>
          <w:lang w:val="hy-AM"/>
        </w:rPr>
        <w:t xml:space="preserve">Ընդ որում </w:t>
      </w:r>
      <w:r w:rsidR="00514759" w:rsidRPr="00A3559D">
        <w:rPr>
          <w:rFonts w:ascii="GHEA Grapalat" w:hAnsi="GHEA Grapalat" w:cs="Sylfaen"/>
          <w:sz w:val="20"/>
          <w:lang w:val="ru-RU"/>
        </w:rPr>
        <w:t>կազմակերպված</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գնման</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ընթացակարգը</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կարող</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է</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ամբողջությամբ</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կամ</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մասնակի</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չկայացած</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հայտարարվել</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ընդհանուր</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կառավարումն</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իրականացնող</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լիազորված</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մարմնի</w:t>
      </w:r>
      <w:r w:rsidR="00514759" w:rsidRPr="00A3559D">
        <w:rPr>
          <w:rFonts w:ascii="GHEA Grapalat" w:hAnsi="GHEA Grapalat" w:cs="Sylfaen"/>
          <w:sz w:val="20"/>
          <w:lang w:val="af-ZA"/>
        </w:rPr>
        <w:t xml:space="preserve"> </w:t>
      </w:r>
      <w:r w:rsidR="00514759" w:rsidRPr="00A3559D">
        <w:rPr>
          <w:rFonts w:ascii="GHEA Grapalat" w:hAnsi="GHEA Grapalat" w:cs="Sylfaen"/>
          <w:sz w:val="20"/>
          <w:lang w:val="ru-RU"/>
        </w:rPr>
        <w:t>ղեկավարի</w:t>
      </w:r>
      <w:r w:rsidR="00514759" w:rsidRPr="00A3559D">
        <w:rPr>
          <w:rFonts w:ascii="GHEA Grapalat" w:hAnsi="GHEA Grapalat" w:cs="Sylfaen"/>
          <w:sz w:val="20"/>
          <w:lang w:val="af-ZA"/>
        </w:rPr>
        <w:t xml:space="preserve"> </w:t>
      </w:r>
      <w:r w:rsidR="00514759" w:rsidRPr="00A3559D">
        <w:rPr>
          <w:rFonts w:ascii="GHEA Grapalat" w:hAnsi="GHEA Grapalat" w:cs="Sylfaen"/>
          <w:sz w:val="20"/>
        </w:rPr>
        <w:t>որոշման</w:t>
      </w:r>
      <w:r w:rsidR="00514759" w:rsidRPr="00A3559D">
        <w:rPr>
          <w:rFonts w:ascii="GHEA Grapalat" w:hAnsi="GHEA Grapalat" w:cs="Sylfaen"/>
          <w:sz w:val="20"/>
          <w:lang w:val="af-ZA"/>
        </w:rPr>
        <w:t xml:space="preserve"> </w:t>
      </w:r>
      <w:r w:rsidR="00514759" w:rsidRPr="00A3559D">
        <w:rPr>
          <w:rFonts w:ascii="GHEA Grapalat" w:hAnsi="GHEA Grapalat" w:cs="Sylfaen"/>
          <w:sz w:val="20"/>
        </w:rPr>
        <w:t>հիման</w:t>
      </w:r>
      <w:r w:rsidR="00514759" w:rsidRPr="00A3559D">
        <w:rPr>
          <w:rFonts w:ascii="GHEA Grapalat" w:hAnsi="GHEA Grapalat" w:cs="Sylfaen"/>
          <w:sz w:val="20"/>
          <w:lang w:val="af-ZA"/>
        </w:rPr>
        <w:t xml:space="preserve"> </w:t>
      </w:r>
      <w:r w:rsidR="00514759" w:rsidRPr="00A3559D">
        <w:rPr>
          <w:rFonts w:ascii="GHEA Grapalat" w:hAnsi="GHEA Grapalat" w:cs="Sylfaen"/>
          <w:sz w:val="20"/>
        </w:rPr>
        <w:t>վրա</w:t>
      </w:r>
      <w:r w:rsidR="00514759" w:rsidRPr="00752623">
        <w:rPr>
          <w:rFonts w:ascii="GHEA Grapalat" w:hAnsi="GHEA Grapalat" w:cs="Sylfaen"/>
          <w:sz w:val="20"/>
          <w:lang w:val="hy-AM"/>
        </w:rPr>
        <w:t>:</w:t>
      </w:r>
    </w:p>
    <w:p w14:paraId="604153F0" w14:textId="6BFDA304"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BodyTextIndent"/>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19828EA6"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lastRenderedPageBreak/>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6AFD0CAB"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00514759">
        <w:rPr>
          <w:rFonts w:ascii="GHEA Grapalat" w:hAnsi="GHEA Grapalat"/>
          <w:sz w:val="20"/>
          <w:szCs w:val="20"/>
          <w:lang w:val="es-ES"/>
        </w:rPr>
        <w:t>19</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proofErr w:type="gramStart"/>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roofErr w:type="gramEnd"/>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Բ</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Ց</w:t>
      </w:r>
      <w:r w:rsidRPr="00064ADD">
        <w:rPr>
          <w:rFonts w:ascii="GHEA Grapalat" w:hAnsi="GHEA Grapalat"/>
          <w:b/>
          <w:szCs w:val="22"/>
          <w:lang w:val="af-ZA"/>
        </w:rPr>
        <w:t xml:space="preserve">   </w:t>
      </w:r>
      <w:r w:rsidR="00F141E2" w:rsidRPr="00064ADD">
        <w:rPr>
          <w:rFonts w:ascii="GHEA Grapalat" w:hAnsi="GHEA Grapalat" w:cs="Sylfaen"/>
          <w:b/>
          <w:szCs w:val="22"/>
          <w:lang w:val="es-ES"/>
        </w:rPr>
        <w:t>Մ Ր Ց ՈՒ Յ Թ Ի</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Յ</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Ը</w:t>
      </w:r>
      <w:r w:rsidRPr="00064ADD">
        <w:rPr>
          <w:rFonts w:ascii="GHEA Grapalat" w:hAnsi="GHEA Grapalat"/>
          <w:b/>
          <w:szCs w:val="22"/>
          <w:lang w:val="af-ZA"/>
        </w:rPr>
        <w:t xml:space="preserve">   </w:t>
      </w:r>
      <w:r w:rsidRPr="00064ADD">
        <w:rPr>
          <w:rFonts w:ascii="GHEA Grapalat" w:hAnsi="GHEA Grapalat" w:cs="Sylfaen"/>
          <w:b/>
          <w:szCs w:val="22"/>
          <w:lang w:val="es-ES"/>
        </w:rPr>
        <w:t>Պ</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Ս</w:t>
      </w:r>
      <w:r w:rsidRPr="00064ADD">
        <w:rPr>
          <w:rFonts w:ascii="GHEA Grapalat" w:hAnsi="GHEA Grapalat"/>
          <w:b/>
          <w:szCs w:val="22"/>
          <w:lang w:val="af-ZA"/>
        </w:rPr>
        <w:t xml:space="preserve"> </w:t>
      </w:r>
      <w:r w:rsidRPr="00064ADD">
        <w:rPr>
          <w:rFonts w:ascii="GHEA Grapalat" w:hAnsi="GHEA Grapalat" w:cs="Sylfaen"/>
          <w:b/>
          <w:szCs w:val="22"/>
          <w:lang w:val="es-ES"/>
        </w:rPr>
        <w:t>Տ</w:t>
      </w:r>
      <w:r w:rsidRPr="00064ADD">
        <w:rPr>
          <w:rFonts w:ascii="GHEA Grapalat" w:hAnsi="GHEA Grapalat"/>
          <w:b/>
          <w:szCs w:val="22"/>
          <w:lang w:val="af-ZA"/>
        </w:rPr>
        <w:t xml:space="preserve"> </w:t>
      </w:r>
      <w:r w:rsidRPr="00064ADD">
        <w:rPr>
          <w:rFonts w:ascii="GHEA Grapalat" w:hAnsi="GHEA Grapalat" w:cs="Sylfaen"/>
          <w:b/>
          <w:szCs w:val="22"/>
          <w:lang w:val="es-ES"/>
        </w:rPr>
        <w:t>Ե</w:t>
      </w:r>
      <w:r w:rsidRPr="00064ADD">
        <w:rPr>
          <w:rFonts w:ascii="GHEA Grapalat" w:hAnsi="GHEA Grapalat"/>
          <w:b/>
          <w:szCs w:val="22"/>
          <w:lang w:val="af-ZA"/>
        </w:rPr>
        <w:t xml:space="preserve"> </w:t>
      </w:r>
      <w:r w:rsidRPr="00064ADD">
        <w:rPr>
          <w:rFonts w:ascii="GHEA Grapalat" w:hAnsi="GHEA Grapalat" w:cs="Sylfaen"/>
          <w:b/>
          <w:szCs w:val="22"/>
          <w:lang w:val="es-ES"/>
        </w:rPr>
        <w:t>Լ</w:t>
      </w:r>
      <w:r w:rsidRPr="00064ADD">
        <w:rPr>
          <w:rFonts w:ascii="GHEA Grapalat" w:hAnsi="GHEA Grapalat"/>
          <w:b/>
          <w:szCs w:val="22"/>
          <w:lang w:val="af-ZA"/>
        </w:rPr>
        <w:t xml:space="preserve"> </w:t>
      </w:r>
      <w:r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FootnoteReference"/>
          <w:rFonts w:ascii="GHEA Grapalat" w:hAnsi="GHEA Grapalat" w:cs="Sylfaen"/>
          <w:color w:val="FFFFFF"/>
          <w:sz w:val="20"/>
          <w:szCs w:val="24"/>
          <w:lang w:val="af-ZA" w:eastAsia="en-US"/>
        </w:rPr>
        <w:footnoteReference w:id="2"/>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proofErr w:type="gramStart"/>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proofErr w:type="gramEnd"/>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24698F0A"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514759">
        <w:rPr>
          <w:rFonts w:ascii="GHEA Grapalat" w:hAnsi="GHEA Grapalat"/>
          <w:sz w:val="20"/>
          <w:szCs w:val="20"/>
          <w:lang w:val="hy-AM"/>
        </w:rPr>
        <w:t xml:space="preserve">2 </w:t>
      </w:r>
      <w:r w:rsidR="00514759" w:rsidRPr="00514759">
        <w:rPr>
          <w:rFonts w:ascii="GHEA Grapalat" w:hAnsi="GHEA Grapalat"/>
          <w:sz w:val="20"/>
          <w:szCs w:val="20"/>
          <w:lang w:val="es-ES"/>
        </w:rPr>
        <w:t>(</w:t>
      </w:r>
      <w:r w:rsidR="00514759">
        <w:rPr>
          <w:rFonts w:ascii="GHEA Grapalat" w:hAnsi="GHEA Grapalat"/>
          <w:sz w:val="20"/>
          <w:szCs w:val="20"/>
          <w:lang w:val="hy-AM"/>
        </w:rPr>
        <w:t>երկու</w:t>
      </w:r>
      <w:r w:rsidR="00514759" w:rsidRPr="00514759">
        <w:rPr>
          <w:rFonts w:ascii="GHEA Grapalat" w:hAnsi="GHEA Grapalat"/>
          <w:sz w:val="20"/>
          <w:szCs w:val="20"/>
          <w:lang w:val="es-ES"/>
        </w:rPr>
        <w:t xml:space="preserve">)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00A13B78" w:rsidR="00514759" w:rsidRDefault="00514759">
      <w:pPr>
        <w:rPr>
          <w:rFonts w:ascii="GHEA Grapalat" w:hAnsi="GHEA Grapalat" w:cs="Sylfaen"/>
          <w:b/>
          <w:sz w:val="20"/>
          <w:szCs w:val="20"/>
          <w:lang w:val="es-ES" w:eastAsia="ru-RU"/>
        </w:rPr>
      </w:pPr>
      <w:r>
        <w:rPr>
          <w:rFonts w:ascii="GHEA Grapalat" w:hAnsi="GHEA Grapalat" w:cs="Sylfaen"/>
          <w:b/>
          <w:sz w:val="20"/>
          <w:lang w:val="es-ES"/>
        </w:rPr>
        <w:br w:type="page"/>
      </w:r>
    </w:p>
    <w:p w14:paraId="44730CFC"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proofErr w:type="gramStart"/>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w:t>
      </w:r>
      <w:proofErr w:type="gramEnd"/>
      <w:r w:rsidRPr="00064ADD">
        <w:rPr>
          <w:rFonts w:ascii="GHEA Grapalat" w:hAnsi="GHEA Grapalat" w:cs="Arial"/>
          <w:b/>
          <w:sz w:val="20"/>
          <w:lang w:val="es-ES"/>
        </w:rPr>
        <w:t xml:space="preserve"> 1</w:t>
      </w:r>
    </w:p>
    <w:p w14:paraId="02FEE334" w14:textId="20143C41" w:rsidR="00B2572B" w:rsidRPr="00064ADD" w:rsidRDefault="00B2572B" w:rsidP="00EF3662">
      <w:pPr>
        <w:pStyle w:val="BodyTextIndent3"/>
        <w:spacing w:line="240" w:lineRule="auto"/>
        <w:jc w:val="right"/>
        <w:rPr>
          <w:rFonts w:ascii="GHEA Grapalat" w:hAnsi="GHEA Grapalat" w:cs="Arial"/>
          <w:b/>
          <w:lang w:val="es-ES"/>
        </w:rPr>
      </w:pPr>
      <w:r w:rsidRPr="00064ADD">
        <w:rPr>
          <w:rFonts w:ascii="GHEA Grapalat" w:hAnsi="GHEA Grapalat"/>
          <w:sz w:val="24"/>
          <w:szCs w:val="24"/>
          <w:lang w:val="af-ZA"/>
        </w:rPr>
        <w:t>«</w:t>
      </w:r>
      <w:r w:rsidR="0001375C">
        <w:rPr>
          <w:rFonts w:ascii="GHEA Grapalat" w:hAnsi="GHEA Grapalat"/>
          <w:b/>
          <w:lang w:val="es-ES"/>
        </w:rPr>
        <w:t>ԿՏԱԿ-ԳՀԾՁԲ-</w:t>
      </w:r>
      <w:r w:rsidR="00E7377A">
        <w:rPr>
          <w:rFonts w:ascii="GHEA Grapalat" w:hAnsi="GHEA Grapalat"/>
          <w:b/>
          <w:lang w:val="es-ES"/>
        </w:rPr>
        <w:t>22/06</w:t>
      </w:r>
      <w:r w:rsidRPr="00064ADD">
        <w:rPr>
          <w:rFonts w:ascii="GHEA Grapalat" w:hAnsi="GHEA Grapalat"/>
          <w:sz w:val="24"/>
          <w:szCs w:val="24"/>
          <w:lang w:val="af-ZA"/>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075F0508" w14:textId="2F9C58F0" w:rsidR="00B2572B" w:rsidRPr="00064ADD" w:rsidRDefault="00915DDA"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24222F6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p>
    <w:p w14:paraId="03F30D1A" w14:textId="4F7E9288" w:rsidR="00B2572B" w:rsidRPr="00064ADD" w:rsidRDefault="00915DDA"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514759">
        <w:rPr>
          <w:rFonts w:ascii="GHEA Grapalat" w:hAnsi="GHEA Grapalat" w:cs="Sylfaen"/>
          <w:color w:val="auto"/>
          <w:sz w:val="24"/>
          <w:szCs w:val="24"/>
          <w:lang w:val="hy-AM"/>
        </w:rPr>
        <w:t>ը</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0B6A84A8" w14:textId="2C2961A6" w:rsidR="00B2572B" w:rsidRPr="00064ADD" w:rsidRDefault="00514759" w:rsidP="00EF3662">
      <w:pPr>
        <w:jc w:val="both"/>
        <w:rPr>
          <w:rFonts w:ascii="GHEA Grapalat" w:hAnsi="GHEA Grapalat" w:cs="Sylfaen"/>
          <w:sz w:val="20"/>
          <w:szCs w:val="20"/>
          <w:lang w:val="es-ES"/>
        </w:rPr>
      </w:pPr>
      <w:r w:rsidRPr="00514759">
        <w:rPr>
          <w:rFonts w:ascii="GHEA Grapalat" w:hAnsi="GHEA Grapalat" w:cs="Sylfaen"/>
          <w:sz w:val="20"/>
          <w:szCs w:val="20"/>
          <w:lang w:val="es-ES"/>
        </w:rPr>
        <w:t>«Կրթական տեխնոլագիաների ազգային կենտրոն» ՊՈԱԿ</w:t>
      </w:r>
      <w:r w:rsidR="00B2572B" w:rsidRPr="00514759">
        <w:rPr>
          <w:rFonts w:ascii="GHEA Grapalat" w:hAnsi="GHEA Grapalat" w:cs="Sylfaen"/>
          <w:sz w:val="20"/>
          <w:szCs w:val="20"/>
          <w:lang w:val="es-ES"/>
        </w:rPr>
        <w:t>-</w:t>
      </w:r>
      <w:r w:rsidR="00B2572B" w:rsidRPr="00064ADD">
        <w:rPr>
          <w:rFonts w:ascii="GHEA Grapalat" w:hAnsi="GHEA Grapalat" w:cs="Sylfaen"/>
          <w:sz w:val="20"/>
          <w:szCs w:val="20"/>
          <w:lang w:val="es-ES"/>
        </w:rPr>
        <w:t>ի կողմից</w:t>
      </w:r>
      <w:r w:rsidR="00B2572B" w:rsidRPr="00514759">
        <w:rPr>
          <w:rFonts w:ascii="GHEA Grapalat" w:hAnsi="GHEA Grapalat" w:cs="Sylfaen"/>
          <w:sz w:val="20"/>
          <w:szCs w:val="20"/>
          <w:lang w:val="es-ES"/>
        </w:rPr>
        <w:t xml:space="preserve"> </w:t>
      </w:r>
      <w:r w:rsidRPr="00514759">
        <w:rPr>
          <w:rFonts w:ascii="GHEA Grapalat" w:hAnsi="GHEA Grapalat" w:cs="Sylfaen"/>
          <w:sz w:val="20"/>
          <w:szCs w:val="20"/>
          <w:lang w:val="es-ES"/>
        </w:rPr>
        <w:t>«ԿՏԱԿ-ԳՀԾՁԲ-</w:t>
      </w:r>
      <w:r w:rsidR="00E7377A">
        <w:rPr>
          <w:rFonts w:ascii="GHEA Grapalat" w:hAnsi="GHEA Grapalat" w:cs="Sylfaen"/>
          <w:sz w:val="20"/>
          <w:szCs w:val="20"/>
          <w:lang w:val="es-ES"/>
        </w:rPr>
        <w:t>22/06</w:t>
      </w:r>
      <w:r w:rsidRPr="00514759">
        <w:rPr>
          <w:rFonts w:ascii="GHEA Grapalat" w:hAnsi="GHEA Grapalat" w:cs="Sylfaen"/>
          <w:sz w:val="20"/>
          <w:szCs w:val="20"/>
          <w:lang w:val="es-ES"/>
        </w:rPr>
        <w:t xml:space="preserve">» </w:t>
      </w:r>
      <w:r w:rsidR="00B2572B" w:rsidRPr="00064ADD">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w:t>
      </w:r>
      <w:r w:rsidR="00915DDA">
        <w:rPr>
          <w:rFonts w:ascii="GHEA Grapalat" w:hAnsi="GHEA Grapalat" w:cs="Sylfaen"/>
          <w:sz w:val="20"/>
          <w:szCs w:val="20"/>
          <w:lang w:val="es-ES"/>
        </w:rPr>
        <w:t>նանշման հարցման</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Pr>
          <w:rFonts w:ascii="GHEA Grapalat" w:hAnsi="GHEA Grapalat"/>
          <w:u w:val="single"/>
          <w:lang w:val="hy-AM"/>
        </w:rPr>
        <w:t xml:space="preserve"> </w:t>
      </w:r>
      <w:proofErr w:type="gramStart"/>
      <w:r w:rsidR="00B2572B" w:rsidRPr="00064ADD">
        <w:rPr>
          <w:rFonts w:ascii="GHEA Grapalat" w:hAnsi="GHEA Grapalat" w:cs="Sylfaen"/>
          <w:sz w:val="20"/>
          <w:szCs w:val="20"/>
          <w:lang w:val="es-ES"/>
        </w:rPr>
        <w:t>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proofErr w:type="gramEnd"/>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BEC3FD6"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r w:rsidR="00514759">
        <w:rPr>
          <w:rFonts w:ascii="GHEA Grapalat" w:hAnsi="GHEA Grapalat" w:cs="Sylfaen"/>
          <w:vertAlign w:val="superscript"/>
          <w:lang w:val="hy-AM"/>
        </w:rPr>
        <w:t xml:space="preserve">                                               </w:t>
      </w:r>
      <w:r w:rsidR="00514759">
        <w:rPr>
          <w:rFonts w:ascii="GHEA Grapalat" w:hAnsi="GHEA Grapalat" w:cs="Sylfaen"/>
          <w:vertAlign w:val="superscript"/>
          <w:lang w:val="es-ES"/>
        </w:rPr>
        <w:t xml:space="preserve">  </w:t>
      </w: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roofErr w:type="gramEnd"/>
    </w:p>
    <w:p w14:paraId="304BED77" w14:textId="187BA5CA"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0070735A" w:rsidRPr="00064ADD">
        <w:rPr>
          <w:rFonts w:ascii="GHEA Grapalat" w:hAnsi="GHEA Grapalat" w:cs="Sylfaen"/>
          <w:sz w:val="20"/>
          <w:szCs w:val="20"/>
          <w:lang w:val="es-ES"/>
        </w:rPr>
        <w:t xml:space="preserve">պահանջներին </w:t>
      </w:r>
      <w:proofErr w:type="gramStart"/>
      <w:r w:rsidR="0070735A" w:rsidRPr="00064ADD">
        <w:rPr>
          <w:rFonts w:ascii="GHEA Grapalat" w:hAnsi="GHEA Grapalat" w:cs="Sylfaen"/>
          <w:sz w:val="20"/>
          <w:szCs w:val="20"/>
          <w:lang w:val="es-ES"/>
        </w:rPr>
        <w:t>համապատասխան</w:t>
      </w:r>
      <w:r w:rsidR="0070735A"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26D0F6E5" w:rsidR="00E02338" w:rsidRPr="0070735A" w:rsidRDefault="006C3873" w:rsidP="00975F7E">
      <w:pPr>
        <w:ind w:firstLine="708"/>
        <w:jc w:val="both"/>
        <w:rPr>
          <w:rFonts w:ascii="GHEA Grapalat" w:hAnsi="GHEA Grapalat" w:cs="Arial"/>
          <w:sz w:val="20"/>
          <w:szCs w:val="20"/>
          <w:lang w:val="es-ES"/>
        </w:rPr>
      </w:pPr>
      <w:r w:rsidRPr="00064ADD">
        <w:rPr>
          <w:rFonts w:ascii="GHEA Grapalat" w:hAnsi="GHEA Grapalat" w:cs="Arial"/>
          <w:sz w:val="20"/>
          <w:szCs w:val="20"/>
          <w:lang w:val="es-ES"/>
        </w:rPr>
        <w:t>1) բավարարում է «</w:t>
      </w:r>
      <w:r w:rsidR="0001375C">
        <w:rPr>
          <w:rFonts w:ascii="GHEA Grapalat" w:hAnsi="GHEA Grapalat" w:cs="Arial"/>
          <w:sz w:val="20"/>
          <w:szCs w:val="20"/>
          <w:lang w:val="es-ES"/>
        </w:rPr>
        <w:t>ԿՏԱԿ-ԳՀԾՁԲ-</w:t>
      </w:r>
      <w:r w:rsidR="00E7377A">
        <w:rPr>
          <w:rFonts w:ascii="GHEA Grapalat" w:hAnsi="GHEA Grapalat" w:cs="Arial"/>
          <w:sz w:val="20"/>
          <w:szCs w:val="20"/>
          <w:lang w:val="es-ES"/>
        </w:rPr>
        <w:t>22/06</w:t>
      </w:r>
      <w:r w:rsidR="0070735A">
        <w:rPr>
          <w:rFonts w:ascii="GHEA Grapalat" w:hAnsi="GHEA Grapalat" w:cs="Arial"/>
          <w:sz w:val="20"/>
          <w:szCs w:val="20"/>
          <w:lang w:val="es-ES"/>
        </w:rPr>
        <w:t>»</w:t>
      </w:r>
      <w:r w:rsidRPr="00064ADD">
        <w:rPr>
          <w:rFonts w:ascii="GHEA Grapalat" w:hAnsi="GHEA Grapalat" w:cs="Arial"/>
          <w:sz w:val="20"/>
          <w:szCs w:val="20"/>
          <w:lang w:val="es-ES"/>
        </w:rPr>
        <w:t xml:space="preserve">  ծածկագրով  </w:t>
      </w:r>
      <w:r w:rsidR="00915DDA">
        <w:rPr>
          <w:rFonts w:ascii="GHEA Grapalat" w:hAnsi="GHEA Grapalat" w:cs="Arial"/>
          <w:sz w:val="20"/>
          <w:szCs w:val="20"/>
          <w:lang w:val="es-ES"/>
        </w:rPr>
        <w:t>Գնանշման հարցման</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70735A">
        <w:rPr>
          <w:rFonts w:ascii="GHEA Grapalat" w:hAnsi="GHEA Grapalat" w:cs="Arial"/>
          <w:sz w:val="20"/>
          <w:szCs w:val="20"/>
          <w:lang w:val="es-ES"/>
        </w:rPr>
        <w:t xml:space="preserve"> և </w:t>
      </w:r>
      <w:r w:rsidR="00361308" w:rsidRPr="0070735A">
        <w:rPr>
          <w:rFonts w:ascii="GHEA Grapalat" w:hAnsi="GHEA Grapalat" w:cs="Arial"/>
          <w:sz w:val="20"/>
          <w:szCs w:val="20"/>
          <w:lang w:val="es-ES"/>
        </w:rPr>
        <w:t>պարտավորվում</w:t>
      </w:r>
      <w:r w:rsidR="00EB07BB" w:rsidRPr="0070735A">
        <w:rPr>
          <w:rFonts w:ascii="GHEA Grapalat" w:hAnsi="GHEA Grapalat" w:cs="Arial"/>
          <w:sz w:val="20"/>
          <w:szCs w:val="20"/>
          <w:lang w:val="es-ES"/>
        </w:rPr>
        <w:t xml:space="preserve"> ընտրված մասնակից ճանաչվելու դեպքում,  հրավերով սահմանված կարգով և ժամկետում, ներկայաց</w:t>
      </w:r>
      <w:r w:rsidR="00361308" w:rsidRPr="0070735A">
        <w:rPr>
          <w:rFonts w:ascii="GHEA Grapalat" w:hAnsi="GHEA Grapalat" w:cs="Arial"/>
          <w:sz w:val="20"/>
          <w:szCs w:val="20"/>
          <w:lang w:val="es-ES"/>
        </w:rPr>
        <w:t>նել</w:t>
      </w:r>
      <w:r w:rsidR="00EB07BB" w:rsidRPr="0070735A">
        <w:rPr>
          <w:rFonts w:ascii="GHEA Grapalat" w:hAnsi="GHEA Grapalat" w:cs="Arial"/>
          <w:sz w:val="20"/>
          <w:szCs w:val="20"/>
          <w:lang w:val="es-ES"/>
        </w:rPr>
        <w:t xml:space="preserve"> որակավորման ապահովում</w:t>
      </w:r>
      <w:r w:rsidR="0070321D" w:rsidRPr="0070735A">
        <w:rPr>
          <w:rFonts w:cs="Arial"/>
          <w:szCs w:val="20"/>
          <w:lang w:val="es-ES"/>
        </w:rPr>
        <w:footnoteReference w:id="3"/>
      </w:r>
      <w:r w:rsidR="00E97AB0" w:rsidRPr="0070735A">
        <w:rPr>
          <w:rFonts w:ascii="GHEA Grapalat" w:hAnsi="GHEA Grapalat" w:cs="Arial"/>
          <w:sz w:val="20"/>
          <w:szCs w:val="20"/>
          <w:lang w:val="es-ES"/>
        </w:rPr>
        <w:t>.</w:t>
      </w:r>
      <w:r w:rsidR="00EB07BB" w:rsidRPr="0070735A">
        <w:rPr>
          <w:rFonts w:ascii="GHEA Grapalat" w:hAnsi="GHEA Grapalat" w:cs="Arial"/>
          <w:sz w:val="20"/>
          <w:szCs w:val="20"/>
          <w:lang w:val="es-ES"/>
        </w:rPr>
        <w:t xml:space="preserve"> </w:t>
      </w:r>
    </w:p>
    <w:p w14:paraId="7F3030D4" w14:textId="42B26711" w:rsidR="006C3873" w:rsidRPr="00064ADD" w:rsidRDefault="00887807" w:rsidP="00975F7E">
      <w:pPr>
        <w:ind w:firstLine="708"/>
        <w:jc w:val="both"/>
        <w:rPr>
          <w:rFonts w:ascii="GHEA Grapalat" w:hAnsi="GHEA Grapalat" w:cs="Arial"/>
          <w:sz w:val="22"/>
          <w:szCs w:val="22"/>
          <w:lang w:val="es-ES"/>
        </w:rPr>
      </w:pPr>
      <w:r w:rsidRPr="0070735A">
        <w:rPr>
          <w:rFonts w:ascii="GHEA Grapalat" w:hAnsi="GHEA Grapalat" w:cs="Arial"/>
          <w:sz w:val="20"/>
          <w:szCs w:val="20"/>
          <w:lang w:val="es-ES"/>
        </w:rPr>
        <w:t>2</w:t>
      </w:r>
      <w:r w:rsidR="006C3873" w:rsidRPr="00064ADD">
        <w:rPr>
          <w:rFonts w:ascii="GHEA Grapalat" w:hAnsi="GHEA Grapalat" w:cs="Arial"/>
          <w:sz w:val="20"/>
          <w:szCs w:val="20"/>
          <w:lang w:val="es-ES"/>
        </w:rPr>
        <w:t xml:space="preserve">) </w:t>
      </w:r>
      <w:r w:rsidR="006C3873" w:rsidRPr="0070735A">
        <w:rPr>
          <w:rFonts w:ascii="GHEA Grapalat" w:hAnsi="GHEA Grapalat" w:cs="Arial"/>
          <w:sz w:val="20"/>
          <w:szCs w:val="20"/>
          <w:lang w:val="es-ES"/>
        </w:rPr>
        <w:t>«</w:t>
      </w:r>
      <w:r w:rsidR="0001375C" w:rsidRPr="0070735A">
        <w:rPr>
          <w:rFonts w:ascii="GHEA Grapalat" w:hAnsi="GHEA Grapalat" w:cs="Arial"/>
          <w:sz w:val="20"/>
          <w:szCs w:val="20"/>
          <w:lang w:val="es-ES"/>
        </w:rPr>
        <w:t>ԿՏԱԿ-ԳՀԾՁԲ-</w:t>
      </w:r>
      <w:r w:rsidR="00E7377A">
        <w:rPr>
          <w:rFonts w:ascii="GHEA Grapalat" w:hAnsi="GHEA Grapalat" w:cs="Arial"/>
          <w:sz w:val="20"/>
          <w:szCs w:val="20"/>
          <w:lang w:val="es-ES"/>
        </w:rPr>
        <w:t>22/</w:t>
      </w:r>
      <w:proofErr w:type="gramStart"/>
      <w:r w:rsidR="00E7377A">
        <w:rPr>
          <w:rFonts w:ascii="GHEA Grapalat" w:hAnsi="GHEA Grapalat" w:cs="Arial"/>
          <w:sz w:val="20"/>
          <w:szCs w:val="20"/>
          <w:lang w:val="es-ES"/>
        </w:rPr>
        <w:t>06</w:t>
      </w:r>
      <w:r w:rsidR="006C3873" w:rsidRPr="00064ADD">
        <w:rPr>
          <w:rFonts w:ascii="GHEA Grapalat" w:hAnsi="GHEA Grapalat"/>
          <w:lang w:val="es-ES"/>
        </w:rPr>
        <w:t>»</w:t>
      </w:r>
      <w:r w:rsidR="006C3873" w:rsidRPr="00064ADD">
        <w:rPr>
          <w:rFonts w:ascii="GHEA Grapalat" w:hAnsi="GHEA Grapalat" w:cs="Sylfaen"/>
          <w:sz w:val="22"/>
          <w:szCs w:val="22"/>
          <w:lang w:val="hy-AM"/>
        </w:rPr>
        <w:t xml:space="preserve">  </w:t>
      </w:r>
      <w:r w:rsidR="006C3873" w:rsidRPr="00064ADD">
        <w:rPr>
          <w:rFonts w:ascii="GHEA Grapalat" w:hAnsi="GHEA Grapalat" w:cs="Arial"/>
          <w:sz w:val="20"/>
          <w:szCs w:val="20"/>
          <w:lang w:val="es-ES"/>
        </w:rPr>
        <w:t>ծածկագրով</w:t>
      </w:r>
      <w:proofErr w:type="gramEnd"/>
      <w:r w:rsidR="006C3873" w:rsidRPr="00064ADD">
        <w:rPr>
          <w:rFonts w:ascii="GHEA Grapalat" w:hAnsi="GHEA Grapalat" w:cs="Arial"/>
          <w:sz w:val="20"/>
          <w:szCs w:val="20"/>
          <w:lang w:val="es-ES"/>
        </w:rPr>
        <w:t xml:space="preserve"> </w:t>
      </w:r>
      <w:r w:rsidR="00915DDA">
        <w:rPr>
          <w:rFonts w:ascii="GHEA Grapalat" w:hAnsi="GHEA Grapalat" w:cs="Arial"/>
          <w:sz w:val="20"/>
          <w:szCs w:val="20"/>
          <w:lang w:val="es-ES"/>
        </w:rPr>
        <w:t>Գնանշման հարցման</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 xml:space="preserve">անբարեխիղճ </w:t>
      </w:r>
      <w:proofErr w:type="gramStart"/>
      <w:r w:rsidR="00495E41" w:rsidRPr="00064ADD">
        <w:rPr>
          <w:rFonts w:ascii="GHEA Grapalat" w:hAnsi="GHEA Grapalat" w:cs="Arial"/>
          <w:sz w:val="20"/>
          <w:szCs w:val="20"/>
          <w:lang w:val="hy-AM"/>
        </w:rPr>
        <w:t>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w:t>
      </w:r>
      <w:proofErr w:type="gramEnd"/>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FootnoteReference"/>
          <w:rFonts w:ascii="GHEA Grapalat" w:hAnsi="GHEA Grapalat" w:cs="Arial"/>
          <w:color w:val="FFFFFF"/>
          <w:sz w:val="20"/>
          <w:lang w:val="hy-AM"/>
        </w:rPr>
        <w:footnoteReference w:id="4"/>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78023764" w14:textId="77777777"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22EABA87" w:rsidR="00B2572B" w:rsidRPr="00064ADD" w:rsidRDefault="00B2572B" w:rsidP="00EF3662">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01375C">
        <w:rPr>
          <w:rFonts w:ascii="GHEA Grapalat" w:hAnsi="GHEA Grapalat"/>
          <w:b/>
          <w:lang w:val="hy-AM"/>
        </w:rPr>
        <w:t>ԿՏԱԿ-ԳՀԾՁԲ-</w:t>
      </w:r>
      <w:r w:rsidR="00E7377A">
        <w:rPr>
          <w:rFonts w:ascii="GHEA Grapalat" w:hAnsi="GHEA Grapalat"/>
          <w:b/>
          <w:lang w:val="hy-AM"/>
        </w:rPr>
        <w:t>22/06</w:t>
      </w:r>
      <w:r w:rsidRPr="00064ADD">
        <w:rPr>
          <w:rFonts w:ascii="GHEA Grapalat" w:hAnsi="GHEA Grapalat"/>
          <w:sz w:val="24"/>
          <w:szCs w:val="24"/>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7D5B2B8E" w14:textId="0D77800B" w:rsidR="00B2572B" w:rsidRPr="00064ADD" w:rsidRDefault="00915DDA"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064ADD">
        <w:rPr>
          <w:rFonts w:ascii="GHEA Grapalat" w:hAnsi="GHEA Grapalat" w:cs="Arial"/>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14750F5E"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Ուսումնասիրելով «</w:t>
      </w:r>
      <w:r w:rsidR="0070735A" w:rsidRPr="0070735A">
        <w:rPr>
          <w:rFonts w:ascii="GHEA Grapalat" w:hAnsi="GHEA Grapalat" w:cs="Arial"/>
          <w:b/>
          <w:sz w:val="20"/>
          <w:szCs w:val="20"/>
          <w:lang w:val="hy-AM"/>
        </w:rPr>
        <w:t>ԿՏԱԿ-ԳՀԾՁԲ-</w:t>
      </w:r>
      <w:r w:rsidR="00E7377A">
        <w:rPr>
          <w:rFonts w:ascii="GHEA Grapalat" w:hAnsi="GHEA Grapalat" w:cs="Arial"/>
          <w:b/>
          <w:sz w:val="20"/>
          <w:szCs w:val="20"/>
          <w:lang w:val="hy-AM"/>
        </w:rPr>
        <w:t>22/06</w:t>
      </w:r>
      <w:r w:rsidRPr="00064ADD">
        <w:rPr>
          <w:rFonts w:ascii="GHEA Grapalat" w:hAnsi="GHEA Grapalat" w:cs="Arial"/>
          <w:sz w:val="20"/>
          <w:szCs w:val="20"/>
          <w:lang w:val="es-ES"/>
        </w:rPr>
        <w:t xml:space="preserve">» ծածկագրով </w:t>
      </w:r>
      <w:r w:rsidR="0070735A">
        <w:rPr>
          <w:rFonts w:ascii="GHEA Grapalat" w:hAnsi="GHEA Grapalat" w:cs="Arial"/>
          <w:sz w:val="20"/>
          <w:szCs w:val="20"/>
          <w:lang w:val="hy-AM"/>
        </w:rPr>
        <w:t>գ</w:t>
      </w:r>
      <w:r w:rsidR="00915DDA">
        <w:rPr>
          <w:rFonts w:ascii="GHEA Grapalat" w:hAnsi="GHEA Grapalat" w:cs="Arial"/>
          <w:sz w:val="20"/>
          <w:szCs w:val="20"/>
          <w:lang w:val="es-ES"/>
        </w:rPr>
        <w:t>նանշման հարցման</w:t>
      </w:r>
      <w:r w:rsidRPr="00064ADD">
        <w:rPr>
          <w:rFonts w:ascii="GHEA Grapalat" w:hAnsi="GHEA Grapalat" w:cs="Arial"/>
          <w:sz w:val="20"/>
          <w:szCs w:val="20"/>
          <w:lang w:val="es-ES"/>
        </w:rPr>
        <w:t xml:space="preserve"> հրավերը, այդ թվում </w:t>
      </w:r>
      <w:proofErr w:type="gramStart"/>
      <w:r w:rsidRPr="00064ADD">
        <w:rPr>
          <w:rFonts w:ascii="GHEA Grapalat" w:hAnsi="GHEA Grapalat" w:cs="Arial"/>
          <w:sz w:val="20"/>
          <w:szCs w:val="20"/>
          <w:lang w:val="es-ES"/>
        </w:rPr>
        <w:t>կնքվելիք  պայմանագրի</w:t>
      </w:r>
      <w:proofErr w:type="gramEnd"/>
      <w:r w:rsidRPr="00064ADD">
        <w:rPr>
          <w:rFonts w:ascii="GHEA Grapalat" w:hAnsi="GHEA Grapalat" w:cs="Arial"/>
          <w:sz w:val="20"/>
          <w:szCs w:val="20"/>
          <w:lang w:val="es-ES"/>
        </w:rPr>
        <w:t xml:space="preserve">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7" w:name="_Hlk23147299"/>
      <w:r w:rsidRPr="00064ADD">
        <w:rPr>
          <w:rFonts w:ascii="GHEA Grapalat" w:hAnsi="GHEA Grapalat" w:cs="Sylfaen"/>
          <w:vertAlign w:val="superscript"/>
          <w:lang w:val="hy-AM"/>
        </w:rPr>
        <w:t xml:space="preserve">                                                                                     մասնակցի անվանումը</w:t>
      </w:r>
    </w:p>
    <w:bookmarkEnd w:id="7"/>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C66020"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C66020"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C66020"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C66020"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FootnoteReference"/>
          <w:rFonts w:ascii="GHEA Grapalat" w:hAnsi="GHEA Grapalat"/>
          <w:color w:val="FFFFFF"/>
          <w:sz w:val="20"/>
          <w:lang w:val="hy-AM"/>
        </w:rPr>
        <w:footnoteReference w:id="5"/>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18DD7335" w14:textId="77777777" w:rsidR="00B2572B" w:rsidRPr="00064ADD" w:rsidRDefault="00B2572B" w:rsidP="00EF3662">
      <w:pPr>
        <w:pStyle w:val="BodyTextIndent3"/>
        <w:spacing w:line="240" w:lineRule="auto"/>
        <w:jc w:val="right"/>
        <w:rPr>
          <w:rFonts w:ascii="GHEA Grapalat" w:hAnsi="GHEA Grapalat"/>
          <w:i/>
          <w:lang w:val="hy-AM"/>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5DDE2CD1" w14:textId="35C1FB77" w:rsidR="007862B1" w:rsidRPr="00064ADD" w:rsidRDefault="007862B1" w:rsidP="00764040">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541AE098" w:rsidR="007862B1" w:rsidRPr="00064ADD" w:rsidRDefault="007862B1" w:rsidP="007862B1">
      <w:pPr>
        <w:pStyle w:val="BodyTextIndent3"/>
        <w:spacing w:line="240" w:lineRule="auto"/>
        <w:jc w:val="right"/>
        <w:rPr>
          <w:rFonts w:ascii="GHEA Grapalat" w:hAnsi="GHEA Grapalat" w:cs="Arial"/>
          <w:b/>
          <w:lang w:val="hy-AM"/>
        </w:rPr>
      </w:pPr>
      <w:r w:rsidRPr="00064ADD">
        <w:rPr>
          <w:rFonts w:ascii="GHEA Grapalat" w:hAnsi="GHEA Grapalat"/>
          <w:sz w:val="24"/>
          <w:szCs w:val="24"/>
          <w:lang w:val="hy-AM"/>
        </w:rPr>
        <w:t>«</w:t>
      </w:r>
      <w:r w:rsidR="0001375C">
        <w:rPr>
          <w:rFonts w:ascii="GHEA Grapalat" w:hAnsi="GHEA Grapalat"/>
          <w:b/>
          <w:lang w:val="hy-AM"/>
        </w:rPr>
        <w:t>ԿՏԱԿ-ԳՀԾՁԲ-</w:t>
      </w:r>
      <w:r w:rsidR="00E7377A">
        <w:rPr>
          <w:rFonts w:ascii="GHEA Grapalat" w:hAnsi="GHEA Grapalat"/>
          <w:b/>
          <w:lang w:val="hy-AM"/>
        </w:rPr>
        <w:t>22/06</w:t>
      </w:r>
      <w:r w:rsidRPr="00064ADD">
        <w:rPr>
          <w:rFonts w:ascii="GHEA Grapalat" w:hAnsi="GHEA Grapalat"/>
          <w:sz w:val="24"/>
          <w:szCs w:val="24"/>
          <w:lang w:val="hy-AM"/>
        </w:rPr>
        <w:t>»</w:t>
      </w:r>
      <w:r w:rsidRPr="00064ADD">
        <w:rPr>
          <w:rFonts w:ascii="GHEA Grapalat" w:hAnsi="GHEA Grapalat"/>
          <w:b/>
          <w:lang w:val="hy-AM"/>
        </w:rPr>
        <w:t xml:space="preserve">  </w:t>
      </w:r>
      <w:r w:rsidRPr="00064ADD">
        <w:rPr>
          <w:rFonts w:ascii="GHEA Grapalat" w:hAnsi="GHEA Grapalat" w:cs="Sylfaen"/>
          <w:b/>
          <w:lang w:val="hy-AM"/>
        </w:rPr>
        <w:t>ծածկագրով</w:t>
      </w:r>
    </w:p>
    <w:p w14:paraId="16DA97FF" w14:textId="08EF6A15" w:rsidR="007862B1" w:rsidRPr="00064ADD" w:rsidRDefault="00915DDA"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BodyTextIndent3"/>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6635088" w14:textId="427FE130" w:rsidR="007862B1" w:rsidRPr="00064ADD" w:rsidRDefault="007862B1" w:rsidP="0070735A">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70735A">
        <w:rPr>
          <w:rFonts w:ascii="GHEA Grapalat" w:hAnsi="GHEA Grapalat" w:cs="GHEA Grapalat"/>
          <w:sz w:val="20"/>
          <w:szCs w:val="20"/>
          <w:lang w:val="pt-BR"/>
        </w:rPr>
        <w:tab/>
      </w:r>
      <w:r w:rsidR="0070735A" w:rsidRPr="0070735A">
        <w:rPr>
          <w:rFonts w:ascii="GHEA Grapalat" w:hAnsi="GHEA Grapalat" w:cs="GHEA Grapalat"/>
          <w:sz w:val="20"/>
          <w:szCs w:val="20"/>
          <w:lang w:val="hy-AM"/>
        </w:rPr>
        <w:t>«</w:t>
      </w:r>
      <w:r w:rsidR="0070735A" w:rsidRPr="00762569">
        <w:rPr>
          <w:rFonts w:ascii="GHEA Grapalat" w:hAnsi="GHEA Grapalat" w:cs="GHEA Grapalat"/>
          <w:sz w:val="20"/>
          <w:szCs w:val="20"/>
          <w:lang w:val="hy-AM"/>
        </w:rPr>
        <w:t>Կրթական տեխնոլոգիաների ազգային կենտրոն» ՊՈԱԿ-ի</w:t>
      </w:r>
      <w:r w:rsidR="0070735A" w:rsidRPr="00762569">
        <w:rPr>
          <w:rFonts w:ascii="GHEA Grapalat" w:hAnsi="GHEA Grapalat" w:cs="GHEA Grapalat"/>
          <w:sz w:val="20"/>
          <w:szCs w:val="20"/>
          <w:lang w:val="pt-BR"/>
        </w:rPr>
        <w:t xml:space="preserve"> </w:t>
      </w:r>
      <w:r w:rsidR="0070735A" w:rsidRPr="00712340">
        <w:rPr>
          <w:rFonts w:ascii="GHEA Grapalat" w:hAnsi="GHEA Grapalat" w:cs="GHEA Grapalat"/>
          <w:sz w:val="20"/>
          <w:szCs w:val="20"/>
          <w:lang w:val="pt-BR"/>
        </w:rPr>
        <w:t xml:space="preserve">(այսուհետ` Պատվիրատու) կողմից կազմակերպված` </w:t>
      </w:r>
      <w:r w:rsidR="0070735A" w:rsidRPr="00E7795B">
        <w:rPr>
          <w:rFonts w:ascii="GHEA Grapalat" w:hAnsi="GHEA Grapalat" w:cs="GHEA Grapalat"/>
          <w:sz w:val="20"/>
          <w:szCs w:val="20"/>
          <w:lang w:val="pt-BR"/>
        </w:rPr>
        <w:t>«ԿՏԱԿ-ԳՀԾՁԲ-</w:t>
      </w:r>
      <w:r w:rsidR="00E7377A">
        <w:rPr>
          <w:rFonts w:ascii="GHEA Grapalat" w:hAnsi="GHEA Grapalat" w:cs="GHEA Grapalat"/>
          <w:sz w:val="20"/>
          <w:szCs w:val="20"/>
          <w:lang w:val="pt-BR"/>
        </w:rPr>
        <w:t>22/06</w:t>
      </w:r>
      <w:r w:rsidR="0070735A" w:rsidRPr="00E7795B">
        <w:rPr>
          <w:rFonts w:ascii="GHEA Grapalat" w:hAnsi="GHEA Grapalat" w:cs="GHEA Grapalat"/>
          <w:sz w:val="20"/>
          <w:szCs w:val="20"/>
          <w:lang w:val="pt-BR"/>
        </w:rPr>
        <w:t>»</w:t>
      </w:r>
      <w:r w:rsidR="0070735A">
        <w:rPr>
          <w:rFonts w:ascii="GHEA Grapalat" w:hAnsi="GHEA Grapalat" w:cs="GHEA Grapalat"/>
          <w:sz w:val="20"/>
          <w:szCs w:val="20"/>
          <w:lang w:val="hy-AM"/>
        </w:rPr>
        <w:t xml:space="preserve"> </w:t>
      </w:r>
      <w:r w:rsidR="0070735A" w:rsidRPr="00712340">
        <w:rPr>
          <w:rFonts w:ascii="GHEA Grapalat" w:hAnsi="GHEA Grapalat" w:cs="GHEA Grapalat"/>
          <w:sz w:val="20"/>
          <w:szCs w:val="20"/>
          <w:lang w:val="pt-BR"/>
        </w:rPr>
        <w:t>ծածկագրով գնման ընթացակարգին</w:t>
      </w:r>
      <w:r w:rsidR="0070735A">
        <w:rPr>
          <w:rFonts w:ascii="GHEA Grapalat" w:hAnsi="GHEA Grapalat" w:cs="GHEA Grapalat"/>
          <w:sz w:val="20"/>
          <w:szCs w:val="20"/>
          <w:lang w:val="hy-AM"/>
        </w:rPr>
        <w:t>։</w:t>
      </w:r>
      <w:r w:rsidRPr="00064ADD">
        <w:rPr>
          <w:rFonts w:ascii="GHEA Grapalat" w:hAnsi="GHEA Grapalat"/>
          <w:sz w:val="20"/>
          <w:szCs w:val="20"/>
          <w:vertAlign w:val="superscript"/>
          <w:lang w:val="pt-BR"/>
        </w:rPr>
        <w:t xml:space="preserve">                                                        </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70735A"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1822CAB4" w:rsidR="0070735A" w:rsidRPr="00064ADD" w:rsidRDefault="0070735A" w:rsidP="0070735A">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Arial"/>
                <w:sz w:val="20"/>
                <w:szCs w:val="20"/>
                <w:lang w:val="hy-AM"/>
              </w:rPr>
              <w:t xml:space="preserve"> </w:t>
            </w:r>
            <w:r w:rsidRPr="00660EF5">
              <w:rPr>
                <w:rFonts w:ascii="GHEA Grapalat" w:hAnsi="GHEA Grapalat" w:cs="Sylfaen"/>
                <w:sz w:val="20"/>
                <w:szCs w:val="20"/>
                <w:lang w:val="hy-AM"/>
              </w:rPr>
              <w:t>«Կրթական տեխնոլոգիաների ազգային կենտրոն» ՊՈԱԿ</w:t>
            </w:r>
          </w:p>
        </w:tc>
      </w:tr>
      <w:tr w:rsidR="0070735A"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37E5060A" w:rsidR="0070735A" w:rsidRPr="00064ADD" w:rsidRDefault="0070735A" w:rsidP="0070735A">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w:t>
            </w:r>
            <w:r w:rsidRPr="00AE2768">
              <w:rPr>
                <w:rFonts w:ascii="GHEA Grapalat" w:hAnsi="GHEA Grapalat" w:cs="Arial"/>
                <w:sz w:val="20"/>
                <w:szCs w:val="20"/>
              </w:rPr>
              <w:t xml:space="preserve"> </w:t>
            </w:r>
            <w:r w:rsidRPr="00AE2768">
              <w:rPr>
                <w:rFonts w:ascii="GHEA Grapalat" w:hAnsi="GHEA Grapalat" w:cs="Sylfaen"/>
                <w:sz w:val="20"/>
                <w:szCs w:val="20"/>
              </w:rPr>
              <w:t xml:space="preserve">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70735A"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03E4B1F5" w:rsidR="0070735A" w:rsidRPr="00064ADD" w:rsidRDefault="0070735A" w:rsidP="0070735A">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lang w:val="hy-AM"/>
              </w:rPr>
              <w:t xml:space="preserve"> </w:t>
            </w:r>
            <w:r w:rsidRPr="00660EF5">
              <w:rPr>
                <w:rFonts w:ascii="GHEA Grapalat" w:hAnsi="GHEA Grapalat" w:cs="Arial"/>
                <w:sz w:val="20"/>
                <w:szCs w:val="20"/>
              </w:rPr>
              <w:t>01550374</w:t>
            </w:r>
          </w:p>
        </w:tc>
      </w:tr>
      <w:tr w:rsidR="0070735A"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48B11CD6" w:rsidR="0070735A" w:rsidRPr="00064ADD" w:rsidRDefault="0070735A" w:rsidP="0070735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lang w:val="hy-AM"/>
              </w:rPr>
              <w:t xml:space="preserve"> </w:t>
            </w:r>
            <w:r w:rsidRPr="00660EF5">
              <w:rPr>
                <w:rFonts w:ascii="GHEA Grapalat" w:hAnsi="GHEA Grapalat" w:cs="Sylfaen"/>
                <w:sz w:val="18"/>
                <w:szCs w:val="18"/>
              </w:rPr>
              <w:t xml:space="preserve"> </w:t>
            </w:r>
            <w:r w:rsidRPr="00660EF5">
              <w:rPr>
                <w:rFonts w:ascii="GHEA Grapalat" w:hAnsi="GHEA Grapalat" w:cs="Arial"/>
                <w:sz w:val="20"/>
                <w:szCs w:val="20"/>
              </w:rPr>
              <w:t>Կենտրոնական գանձապետարան</w:t>
            </w:r>
          </w:p>
        </w:tc>
      </w:tr>
      <w:tr w:rsidR="0070735A"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5C009898" w:rsidR="0070735A" w:rsidRPr="00064ADD" w:rsidRDefault="0070735A" w:rsidP="0070735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lang w:val="hy-AM"/>
              </w:rPr>
              <w:t xml:space="preserve"> </w:t>
            </w:r>
            <w:r w:rsidRPr="00660EF5">
              <w:rPr>
                <w:rFonts w:ascii="GHEA Grapalat" w:hAnsi="GHEA Grapalat" w:cs="Arial"/>
                <w:sz w:val="20"/>
                <w:szCs w:val="20"/>
              </w:rPr>
              <w:t>900000906959</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.Կատարման</w:t>
            </w:r>
            <w:proofErr w:type="gramEnd"/>
            <w:r w:rsidRPr="00064ADD">
              <w:rPr>
                <w:rFonts w:ascii="GHEA Grapalat" w:hAnsi="GHEA Grapalat" w:cs="Sylfaen"/>
                <w:sz w:val="20"/>
                <w:szCs w:val="20"/>
              </w:rPr>
              <w:t xml:space="preserve">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C66020"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C66020"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C66020"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C66020"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C66020"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lastRenderedPageBreak/>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3B80C07D" w14:textId="79C51F28" w:rsidR="00631658" w:rsidRPr="00064ADD" w:rsidRDefault="00631658" w:rsidP="0070735A">
      <w:pPr>
        <w:pStyle w:val="BodyTextIndent3"/>
        <w:spacing w:line="240" w:lineRule="auto"/>
        <w:jc w:val="right"/>
        <w:rPr>
          <w:rFonts w:ascii="GHEA Grapalat" w:hAnsi="GHEA Grapalat" w:cs="GHEA Grapalat"/>
          <w:i/>
          <w:sz w:val="18"/>
          <w:szCs w:val="18"/>
          <w:lang w:val="hy-AM"/>
        </w:rPr>
      </w:pPr>
      <w:r w:rsidRPr="00064ADD">
        <w:rPr>
          <w:rFonts w:ascii="GHEA Grapalat" w:hAnsi="GHEA Grapalat"/>
          <w:b/>
          <w:lang w:val="hy-AM"/>
        </w:rPr>
        <w:br w:type="page"/>
      </w:r>
    </w:p>
    <w:p w14:paraId="5565419E" w14:textId="77777777"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28932BCF" w14:textId="6AF04D2B"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01375C">
        <w:rPr>
          <w:rFonts w:ascii="GHEA Grapalat" w:hAnsi="GHEA Grapalat" w:cs="Sylfaen"/>
          <w:b/>
          <w:lang w:val="hy-AM"/>
        </w:rPr>
        <w:t>ԿՏԱԿ-ԳՀԾՁԲ-</w:t>
      </w:r>
      <w:r w:rsidR="00E7377A">
        <w:rPr>
          <w:rFonts w:ascii="GHEA Grapalat" w:hAnsi="GHEA Grapalat" w:cs="Sylfaen"/>
          <w:b/>
          <w:lang w:val="hy-AM"/>
        </w:rPr>
        <w:t>22/06</w:t>
      </w:r>
      <w:r w:rsidRPr="00064ADD">
        <w:rPr>
          <w:rFonts w:ascii="GHEA Grapalat" w:hAnsi="GHEA Grapalat" w:cs="Sylfaen"/>
          <w:b/>
          <w:lang w:val="hy-AM"/>
        </w:rPr>
        <w:t>»  ծածկագրով</w:t>
      </w:r>
    </w:p>
    <w:p w14:paraId="31045CC5" w14:textId="097B8E31" w:rsidR="00631658" w:rsidRPr="00064ADD" w:rsidRDefault="00915DDA"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064ADD">
        <w:rPr>
          <w:rFonts w:ascii="GHEA Grapalat" w:hAnsi="GHEA Grapalat" w:cs="Sylfaen"/>
          <w:b/>
          <w:lang w:val="hy-AM"/>
        </w:rPr>
        <w:t xml:space="preserve"> հրավերի</w:t>
      </w:r>
    </w:p>
    <w:p w14:paraId="36360634" w14:textId="77777777" w:rsidR="0070735A"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0890CDDB"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77777777"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3327D25A" w14:textId="2363169D" w:rsidR="00631658" w:rsidRPr="00064ADD" w:rsidRDefault="00631658" w:rsidP="0070735A">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70735A" w:rsidRPr="0070735A">
        <w:rPr>
          <w:rFonts w:ascii="GHEA Grapalat" w:hAnsi="GHEA Grapalat" w:cs="GHEA Grapalat"/>
          <w:sz w:val="20"/>
          <w:szCs w:val="20"/>
          <w:lang w:val="hy-AM"/>
        </w:rPr>
        <w:t>«</w:t>
      </w:r>
      <w:r w:rsidR="0070735A" w:rsidRPr="00762569">
        <w:rPr>
          <w:rFonts w:ascii="GHEA Grapalat" w:hAnsi="GHEA Grapalat" w:cs="GHEA Grapalat"/>
          <w:sz w:val="20"/>
          <w:szCs w:val="20"/>
          <w:lang w:val="hy-AM"/>
        </w:rPr>
        <w:t>Կրթական տեխնոլոգիաների ազգային կենտրոն» ՊՈԱԿ-ի</w:t>
      </w:r>
      <w:r w:rsidR="0070735A" w:rsidRPr="00762569">
        <w:rPr>
          <w:rFonts w:ascii="GHEA Grapalat" w:hAnsi="GHEA Grapalat" w:cs="GHEA Grapalat"/>
          <w:sz w:val="20"/>
          <w:szCs w:val="20"/>
          <w:lang w:val="pt-BR"/>
        </w:rPr>
        <w:t xml:space="preserve"> </w:t>
      </w:r>
      <w:r w:rsidR="0070735A" w:rsidRPr="00712340">
        <w:rPr>
          <w:rFonts w:ascii="GHEA Grapalat" w:hAnsi="GHEA Grapalat" w:cs="GHEA Grapalat"/>
          <w:sz w:val="20"/>
          <w:szCs w:val="20"/>
          <w:lang w:val="pt-BR"/>
        </w:rPr>
        <w:t xml:space="preserve">(այսուհետ` Պատվիրատու) կողմից կազմակերպված` </w:t>
      </w:r>
      <w:r w:rsidR="0070735A" w:rsidRPr="00E7795B">
        <w:rPr>
          <w:rFonts w:ascii="GHEA Grapalat" w:hAnsi="GHEA Grapalat" w:cs="GHEA Grapalat"/>
          <w:sz w:val="20"/>
          <w:szCs w:val="20"/>
          <w:lang w:val="pt-BR"/>
        </w:rPr>
        <w:t>«ԿՏԱԿ-ԳՀԾՁԲ-</w:t>
      </w:r>
      <w:r w:rsidR="00E7377A">
        <w:rPr>
          <w:rFonts w:ascii="GHEA Grapalat" w:hAnsi="GHEA Grapalat" w:cs="GHEA Grapalat"/>
          <w:sz w:val="20"/>
          <w:szCs w:val="20"/>
          <w:lang w:val="pt-BR"/>
        </w:rPr>
        <w:t>22/06</w:t>
      </w:r>
      <w:r w:rsidR="0070735A" w:rsidRPr="00E7795B">
        <w:rPr>
          <w:rFonts w:ascii="GHEA Grapalat" w:hAnsi="GHEA Grapalat" w:cs="GHEA Grapalat"/>
          <w:sz w:val="20"/>
          <w:szCs w:val="20"/>
          <w:lang w:val="pt-BR"/>
        </w:rPr>
        <w:t>»</w:t>
      </w:r>
      <w:r w:rsidR="0070735A">
        <w:rPr>
          <w:rFonts w:ascii="GHEA Grapalat" w:hAnsi="GHEA Grapalat" w:cs="GHEA Grapalat"/>
          <w:sz w:val="20"/>
          <w:szCs w:val="20"/>
          <w:lang w:val="hy-AM"/>
        </w:rPr>
        <w:t xml:space="preserve"> </w:t>
      </w:r>
      <w:r w:rsidR="0070735A" w:rsidRPr="00712340">
        <w:rPr>
          <w:rFonts w:ascii="GHEA Grapalat" w:hAnsi="GHEA Grapalat" w:cs="GHEA Grapalat"/>
          <w:sz w:val="20"/>
          <w:szCs w:val="20"/>
          <w:lang w:val="pt-BR"/>
        </w:rPr>
        <w:t>ծածկագրով գնման ընթացակարգին</w:t>
      </w:r>
      <w:r w:rsidR="0070735A">
        <w:rPr>
          <w:rFonts w:ascii="GHEA Grapalat" w:hAnsi="GHEA Grapalat" w:cs="GHEA Grapalat"/>
          <w:sz w:val="20"/>
          <w:szCs w:val="20"/>
          <w:lang w:val="hy-AM"/>
        </w:rPr>
        <w:t>։</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70735A"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4A78E957" w:rsidR="0070735A" w:rsidRPr="00064ADD" w:rsidRDefault="0070735A" w:rsidP="0070735A">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Arial"/>
                <w:sz w:val="20"/>
                <w:szCs w:val="20"/>
                <w:lang w:val="hy-AM"/>
              </w:rPr>
              <w:t xml:space="preserve"> </w:t>
            </w:r>
            <w:r w:rsidRPr="00660EF5">
              <w:rPr>
                <w:rFonts w:ascii="GHEA Grapalat" w:hAnsi="GHEA Grapalat" w:cs="Sylfaen"/>
                <w:sz w:val="20"/>
                <w:szCs w:val="20"/>
                <w:lang w:val="hy-AM"/>
              </w:rPr>
              <w:t>«Կրթական տեխնոլոգիաների ազգային կենտրոն» ՊՈԱԿ</w:t>
            </w:r>
          </w:p>
        </w:tc>
      </w:tr>
      <w:tr w:rsidR="0070735A"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60D4BBF2" w:rsidR="0070735A" w:rsidRPr="00064ADD" w:rsidRDefault="0070735A" w:rsidP="0070735A">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w:t>
            </w:r>
            <w:r w:rsidRPr="00AE2768">
              <w:rPr>
                <w:rFonts w:ascii="GHEA Grapalat" w:hAnsi="GHEA Grapalat" w:cs="Arial"/>
                <w:sz w:val="20"/>
                <w:szCs w:val="20"/>
              </w:rPr>
              <w:t xml:space="preserve"> </w:t>
            </w:r>
            <w:r w:rsidRPr="00AE2768">
              <w:rPr>
                <w:rFonts w:ascii="GHEA Grapalat" w:hAnsi="GHEA Grapalat" w:cs="Sylfaen"/>
                <w:sz w:val="20"/>
                <w:szCs w:val="20"/>
              </w:rPr>
              <w:t xml:space="preserve">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70735A"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60E953D6" w:rsidR="0070735A" w:rsidRPr="00064ADD" w:rsidRDefault="0070735A" w:rsidP="0070735A">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lang w:val="hy-AM"/>
              </w:rPr>
              <w:t xml:space="preserve"> </w:t>
            </w:r>
            <w:r w:rsidRPr="00660EF5">
              <w:rPr>
                <w:rFonts w:ascii="GHEA Grapalat" w:hAnsi="GHEA Grapalat" w:cs="Arial"/>
                <w:sz w:val="20"/>
                <w:szCs w:val="20"/>
              </w:rPr>
              <w:t>01550374</w:t>
            </w:r>
          </w:p>
        </w:tc>
      </w:tr>
      <w:tr w:rsidR="0070735A"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C14ACB2" w:rsidR="0070735A" w:rsidRPr="00064ADD" w:rsidRDefault="0070735A" w:rsidP="0070735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lang w:val="hy-AM"/>
              </w:rPr>
              <w:t xml:space="preserve"> </w:t>
            </w:r>
            <w:r w:rsidRPr="00660EF5">
              <w:rPr>
                <w:rFonts w:ascii="GHEA Grapalat" w:hAnsi="GHEA Grapalat" w:cs="Sylfaen"/>
                <w:sz w:val="18"/>
                <w:szCs w:val="18"/>
              </w:rPr>
              <w:t xml:space="preserve"> </w:t>
            </w:r>
            <w:r w:rsidRPr="00660EF5">
              <w:rPr>
                <w:rFonts w:ascii="GHEA Grapalat" w:hAnsi="GHEA Grapalat" w:cs="Arial"/>
                <w:sz w:val="20"/>
                <w:szCs w:val="20"/>
              </w:rPr>
              <w:t>Կենտրոնական գանձապետարան</w:t>
            </w:r>
          </w:p>
        </w:tc>
      </w:tr>
      <w:tr w:rsidR="0070735A"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4BF84531" w:rsidR="0070735A" w:rsidRPr="00064ADD" w:rsidRDefault="0070735A" w:rsidP="0070735A">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lang w:val="hy-AM"/>
              </w:rPr>
              <w:t xml:space="preserve"> </w:t>
            </w:r>
            <w:r w:rsidRPr="00660EF5">
              <w:rPr>
                <w:rFonts w:ascii="GHEA Grapalat" w:hAnsi="GHEA Grapalat" w:cs="Arial"/>
                <w:sz w:val="20"/>
                <w:szCs w:val="20"/>
              </w:rPr>
              <w:t>900000906959</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proofErr w:type="gramStart"/>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proofErr w:type="gram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proofErr w:type="gramStart"/>
            <w:r w:rsidRPr="00064ADD">
              <w:rPr>
                <w:rFonts w:ascii="GHEA Grapalat" w:hAnsi="GHEA Grapalat" w:cs="Sylfaen"/>
                <w:sz w:val="20"/>
                <w:szCs w:val="20"/>
                <w:lang w:val="hy-AM"/>
              </w:rPr>
              <w:t>գ</w:t>
            </w:r>
            <w:r w:rsidRPr="00064ADD">
              <w:rPr>
                <w:rFonts w:ascii="GHEA Grapalat" w:hAnsi="GHEA Grapalat" w:cs="Sylfaen"/>
                <w:sz w:val="20"/>
                <w:szCs w:val="20"/>
              </w:rPr>
              <w:t>.Կատարման</w:t>
            </w:r>
            <w:proofErr w:type="gramEnd"/>
            <w:r w:rsidRPr="00064ADD">
              <w:rPr>
                <w:rFonts w:ascii="GHEA Grapalat" w:hAnsi="GHEA Grapalat" w:cs="Sylfaen"/>
                <w:sz w:val="20"/>
                <w:szCs w:val="20"/>
              </w:rPr>
              <w:t xml:space="preserve">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C66020"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C66020"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064ADD">
              <w:rPr>
                <w:rFonts w:ascii="GHEA Grapalat" w:hAnsi="GHEA Grapalat"/>
                <w:sz w:val="20"/>
                <w:szCs w:val="20"/>
              </w:rPr>
              <w:lastRenderedPageBreak/>
              <w:t>լրացվում է պահանջագրի ներկայացման համար հիմք հանդիսացող պայմանագրի 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C66020"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C66020"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C66020"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w:t>
            </w:r>
            <w:r w:rsidRPr="00064ADD">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lastRenderedPageBreak/>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վճարման պահանջագիրը վճարողին սպասարկող ֆինանսական </w:t>
            </w:r>
            <w:r w:rsidRPr="00064ADD">
              <w:rPr>
                <w:rFonts w:ascii="GHEA Grapalat" w:hAnsi="GHEA Grapalat"/>
                <w:sz w:val="20"/>
                <w:szCs w:val="20"/>
              </w:rPr>
              <w:lastRenderedPageBreak/>
              <w:t>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43DACF1A" w14:textId="22FA2FD1" w:rsidR="00D55654" w:rsidRPr="00064ADD" w:rsidRDefault="003B3690"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 xml:space="preserve">Հավելված </w:t>
      </w:r>
      <w:r w:rsidR="00764040" w:rsidRPr="00064ADD">
        <w:rPr>
          <w:rFonts w:ascii="GHEA Grapalat" w:hAnsi="GHEA Grapalat" w:cs="Sylfaen"/>
          <w:b/>
          <w:lang w:val="hy-AM"/>
        </w:rPr>
        <w:t>6</w:t>
      </w:r>
    </w:p>
    <w:p w14:paraId="2EF2EE85" w14:textId="335CDAD7" w:rsidR="00071D1C"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w:t>
      </w:r>
      <w:r w:rsidR="0001375C">
        <w:rPr>
          <w:rFonts w:ascii="GHEA Grapalat" w:hAnsi="GHEA Grapalat" w:cs="Sylfaen"/>
          <w:b/>
          <w:lang w:val="hy-AM"/>
        </w:rPr>
        <w:t>ԿՏԱԿ-ԳՀԾՁԲ-</w:t>
      </w:r>
      <w:r w:rsidR="00E7377A">
        <w:rPr>
          <w:rFonts w:ascii="GHEA Grapalat" w:hAnsi="GHEA Grapalat" w:cs="Sylfaen"/>
          <w:b/>
          <w:lang w:val="hy-AM"/>
        </w:rPr>
        <w:t>22/06</w:t>
      </w:r>
      <w:r w:rsidRPr="00064ADD">
        <w:rPr>
          <w:rFonts w:ascii="GHEA Grapalat" w:hAnsi="GHEA Grapalat" w:cs="Sylfaen"/>
          <w:b/>
          <w:lang w:val="hy-AM"/>
        </w:rPr>
        <w:t>» ծածկագրով</w:t>
      </w:r>
    </w:p>
    <w:p w14:paraId="38B53B29" w14:textId="459A7FB7" w:rsidR="00071D1C" w:rsidRPr="00064ADD" w:rsidRDefault="0070735A"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w:t>
      </w:r>
      <w:r w:rsidR="00915DDA">
        <w:rPr>
          <w:rFonts w:ascii="GHEA Grapalat" w:hAnsi="GHEA Grapalat" w:cs="Sylfaen"/>
          <w:b/>
          <w:lang w:val="hy-AM"/>
        </w:rPr>
        <w:t>նանշման հարցման</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31C42A9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00E7377A">
        <w:rPr>
          <w:rFonts w:ascii="GHEA Grapalat" w:hAnsi="GHEA Grapalat" w:cs="Times Armenian"/>
          <w:b/>
          <w:lang w:val="hy-AM"/>
        </w:rPr>
        <w:t>ՍԵՊՏԵՄԲԵՐԻ 30-ԻՑ ՀՈԿՏԵՄԲԵՐԻ 2-Ը</w:t>
      </w:r>
      <w:r w:rsidR="0070735A" w:rsidRPr="0070735A">
        <w:rPr>
          <w:rFonts w:ascii="GHEA Grapalat" w:hAnsi="GHEA Grapalat" w:cs="Times Armenian"/>
          <w:b/>
          <w:lang w:val="hy-AM"/>
        </w:rPr>
        <w:t xml:space="preserve"> ԱՐԶԱԿԱՆԻ ՀՅՈՒՐԱՆՈՑՈՒՄ ԻԹՎԻՆԻՆԳԻ ՈՒՍՈՒՑԻՉՆԵՐԻ ԱՇԽԱՏԱՆՔԱՅԻՆ ԽՈՐՀՐԴԱԿՑՈՒԹՅԱՆ ԱՆՑԿԱՑՄԱՆ ԾԱՌԱՅՈՒԹՅԱՆ  </w:t>
      </w:r>
      <w:r w:rsidRPr="00064ADD">
        <w:rPr>
          <w:rFonts w:ascii="GHEA Grapalat" w:hAnsi="GHEA Grapalat" w:cs="Sylfaen"/>
          <w:b/>
          <w:lang w:val="hy-AM"/>
        </w:rPr>
        <w:t>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2E2C77E9" w:rsidR="007678FA" w:rsidRPr="0070735A" w:rsidRDefault="007678FA" w:rsidP="0070735A">
      <w:pPr>
        <w:ind w:left="-142" w:firstLine="142"/>
        <w:jc w:val="center"/>
        <w:rPr>
          <w:rFonts w:ascii="GHEA Grapalat" w:hAnsi="GHEA Grapalat"/>
          <w:b/>
          <w:u w:val="single"/>
          <w:lang w:val="hy-AM"/>
        </w:rPr>
      </w:pPr>
      <w:r w:rsidRPr="00064ADD">
        <w:rPr>
          <w:rFonts w:ascii="GHEA Grapalat" w:hAnsi="GHEA Grapalat"/>
          <w:b/>
          <w:lang w:val="hy-AM"/>
        </w:rPr>
        <w:t xml:space="preserve">N </w:t>
      </w:r>
      <w:r w:rsidR="0070735A" w:rsidRPr="0070735A">
        <w:rPr>
          <w:rFonts w:ascii="GHEA Grapalat" w:hAnsi="GHEA Grapalat"/>
          <w:b/>
          <w:u w:val="single"/>
          <w:lang w:val="hy-AM"/>
        </w:rPr>
        <w:t>«ԿՏԱԿ-ԳՀԾՁԲ-</w:t>
      </w:r>
      <w:r w:rsidR="00E7377A">
        <w:rPr>
          <w:rFonts w:ascii="GHEA Grapalat" w:hAnsi="GHEA Grapalat"/>
          <w:b/>
          <w:u w:val="single"/>
          <w:lang w:val="hy-AM"/>
        </w:rPr>
        <w:t>22/06</w:t>
      </w:r>
      <w:r w:rsidR="0070735A" w:rsidRPr="0070735A">
        <w:rPr>
          <w:rFonts w:ascii="GHEA Grapalat" w:hAnsi="GHEA Grapalat"/>
          <w:b/>
          <w:u w:val="single"/>
          <w:lang w:val="hy-AM"/>
        </w:rPr>
        <w:t>»</w:t>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479CF779" w:rsidR="007678FA" w:rsidRPr="00064ADD" w:rsidRDefault="0070735A" w:rsidP="007678FA">
      <w:pPr>
        <w:ind w:firstLine="720"/>
        <w:jc w:val="both"/>
        <w:rPr>
          <w:rFonts w:ascii="GHEA Grapalat" w:hAnsi="GHEA Grapalat"/>
          <w:sz w:val="20"/>
          <w:lang w:val="hy-AM"/>
        </w:rPr>
      </w:pPr>
      <w:r w:rsidRPr="00712340">
        <w:rPr>
          <w:rFonts w:ascii="GHEA Grapalat" w:hAnsi="GHEA Grapalat"/>
          <w:lang w:val="hy-AM"/>
        </w:rPr>
        <w:t>«</w:t>
      </w:r>
      <w:r>
        <w:rPr>
          <w:rFonts w:ascii="GHEA Grapalat" w:hAnsi="GHEA Grapalat" w:cs="Sylfaen"/>
          <w:sz w:val="20"/>
          <w:lang w:val="hy-AM"/>
        </w:rPr>
        <w:t>Կրթական տեխնոլոգիաների ազգային կենտրոն</w:t>
      </w:r>
      <w:r w:rsidRPr="00712340">
        <w:rPr>
          <w:rFonts w:ascii="GHEA Grapalat" w:hAnsi="GHEA Grapalat"/>
          <w:lang w:val="hy-AM"/>
        </w:rPr>
        <w:t>»</w:t>
      </w:r>
      <w:r>
        <w:rPr>
          <w:rFonts w:ascii="GHEA Grapalat" w:hAnsi="GHEA Grapalat"/>
          <w:lang w:val="hy-AM"/>
        </w:rPr>
        <w:t xml:space="preserve"> </w:t>
      </w:r>
      <w:r w:rsidRPr="00D64FF6">
        <w:rPr>
          <w:rFonts w:ascii="GHEA Grapalat" w:hAnsi="GHEA Grapalat" w:cs="Sylfaen"/>
          <w:sz w:val="20"/>
          <w:lang w:val="hy-AM"/>
        </w:rPr>
        <w:t xml:space="preserve">ՊՈԱԿ–ի, </w:t>
      </w:r>
      <w:r w:rsidRPr="00712340">
        <w:rPr>
          <w:rFonts w:ascii="GHEA Grapalat" w:hAnsi="GHEA Grapalat" w:cs="Sylfaen"/>
          <w:sz w:val="20"/>
          <w:lang w:val="hy-AM"/>
        </w:rPr>
        <w:t>ի</w:t>
      </w:r>
      <w:r w:rsidRPr="00D64FF6">
        <w:rPr>
          <w:rFonts w:ascii="GHEA Grapalat" w:hAnsi="GHEA Grapalat" w:cs="Sylfaen"/>
          <w:sz w:val="20"/>
          <w:lang w:val="hy-AM"/>
        </w:rPr>
        <w:t xml:space="preserve"> </w:t>
      </w:r>
      <w:r w:rsidRPr="00712340">
        <w:rPr>
          <w:rFonts w:ascii="GHEA Grapalat" w:hAnsi="GHEA Grapalat" w:cs="Sylfaen"/>
          <w:sz w:val="20"/>
          <w:lang w:val="hy-AM"/>
        </w:rPr>
        <w:t>դեմս</w:t>
      </w:r>
      <w:r w:rsidRPr="00712340">
        <w:rPr>
          <w:rFonts w:ascii="GHEA Grapalat" w:hAnsi="GHEA Grapalat" w:cs="Times Armenian"/>
          <w:sz w:val="20"/>
          <w:lang w:val="hy-AM"/>
        </w:rPr>
        <w:t xml:space="preserve"> </w:t>
      </w:r>
      <w:r>
        <w:rPr>
          <w:rFonts w:ascii="GHEA Grapalat" w:hAnsi="GHEA Grapalat" w:cs="Times Armenian"/>
          <w:sz w:val="20"/>
          <w:lang w:val="hy-AM"/>
        </w:rPr>
        <w:t>տնօրեն Արտակ Պողոսյանի</w:t>
      </w:r>
      <w:r w:rsidRPr="00712340">
        <w:rPr>
          <w:rFonts w:ascii="GHEA Grapalat" w:hAnsi="GHEA Grapalat" w:cs="Times Armenian"/>
          <w:sz w:val="20"/>
          <w:lang w:val="hy-AM"/>
        </w:rPr>
        <w:t xml:space="preserve">, </w:t>
      </w:r>
      <w:r w:rsidRPr="00712340">
        <w:rPr>
          <w:rFonts w:ascii="GHEA Grapalat" w:hAnsi="GHEA Grapalat" w:cs="Sylfaen"/>
          <w:sz w:val="20"/>
          <w:lang w:val="hy-AM"/>
        </w:rPr>
        <w:t>որը</w:t>
      </w:r>
      <w:r w:rsidRPr="00712340">
        <w:rPr>
          <w:rFonts w:ascii="GHEA Grapalat" w:hAnsi="GHEA Grapalat" w:cs="Times Armenian"/>
          <w:sz w:val="20"/>
          <w:lang w:val="hy-AM"/>
        </w:rPr>
        <w:t xml:space="preserve"> </w:t>
      </w:r>
      <w:r w:rsidRPr="00712340">
        <w:rPr>
          <w:rFonts w:ascii="GHEA Grapalat" w:hAnsi="GHEA Grapalat" w:cs="Sylfaen"/>
          <w:sz w:val="20"/>
          <w:lang w:val="hy-AM"/>
        </w:rPr>
        <w:t>գործում</w:t>
      </w:r>
      <w:r w:rsidRPr="00712340">
        <w:rPr>
          <w:rFonts w:ascii="GHEA Grapalat" w:hAnsi="GHEA Grapalat" w:cs="Times Armenian"/>
          <w:sz w:val="20"/>
          <w:lang w:val="hy-AM"/>
        </w:rPr>
        <w:t xml:space="preserve"> </w:t>
      </w:r>
      <w:r w:rsidRPr="00712340">
        <w:rPr>
          <w:rFonts w:ascii="GHEA Grapalat" w:hAnsi="GHEA Grapalat" w:cs="Sylfaen"/>
          <w:sz w:val="20"/>
          <w:lang w:val="hy-AM"/>
        </w:rPr>
        <w:t>է</w:t>
      </w:r>
      <w:r w:rsidRPr="00712340">
        <w:rPr>
          <w:rFonts w:ascii="GHEA Grapalat" w:hAnsi="GHEA Grapalat" w:cs="Times Armenian"/>
          <w:sz w:val="20"/>
          <w:lang w:val="hy-AM"/>
        </w:rPr>
        <w:t xml:space="preserve"> </w:t>
      </w:r>
      <w:r>
        <w:rPr>
          <w:rFonts w:ascii="GHEA Grapalat" w:hAnsi="GHEA Grapalat" w:cs="Times Armenian"/>
          <w:sz w:val="20"/>
          <w:lang w:val="hy-AM"/>
        </w:rPr>
        <w:t xml:space="preserve">կազմակերպության </w:t>
      </w:r>
      <w:r w:rsidRPr="00712340">
        <w:rPr>
          <w:rFonts w:ascii="GHEA Grapalat" w:hAnsi="GHEA Grapalat" w:cs="Sylfaen"/>
          <w:sz w:val="20"/>
          <w:lang w:val="hy-AM"/>
        </w:rPr>
        <w:t>կանոնադրության</w:t>
      </w:r>
      <w:r w:rsidRPr="00712340">
        <w:rPr>
          <w:rFonts w:ascii="GHEA Grapalat" w:hAnsi="GHEA Grapalat" w:cs="Times Armenian"/>
          <w:sz w:val="20"/>
          <w:lang w:val="hy-AM"/>
        </w:rPr>
        <w:t xml:space="preserve"> </w:t>
      </w:r>
      <w:r w:rsidRPr="00712340">
        <w:rPr>
          <w:rFonts w:ascii="GHEA Grapalat" w:hAnsi="GHEA Grapalat" w:cs="Sylfaen"/>
          <w:sz w:val="20"/>
          <w:lang w:val="hy-AM"/>
        </w:rPr>
        <w:t>հիման</w:t>
      </w:r>
      <w:r w:rsidRPr="00712340">
        <w:rPr>
          <w:rFonts w:ascii="GHEA Grapalat" w:hAnsi="GHEA Grapalat" w:cs="Times Armenian"/>
          <w:sz w:val="20"/>
          <w:lang w:val="hy-AM"/>
        </w:rPr>
        <w:t xml:space="preserve"> </w:t>
      </w:r>
      <w:r w:rsidRPr="00712340">
        <w:rPr>
          <w:rFonts w:ascii="GHEA Grapalat" w:hAnsi="GHEA Grapalat" w:cs="Sylfaen"/>
          <w:sz w:val="20"/>
          <w:lang w:val="hy-AM"/>
        </w:rPr>
        <w:t>վրա</w:t>
      </w:r>
      <w:r w:rsidRPr="00712340">
        <w:rPr>
          <w:rFonts w:ascii="GHEA Grapalat" w:hAnsi="GHEA Grapalat" w:cs="Times Armenian"/>
          <w:sz w:val="20"/>
          <w:lang w:val="hy-AM"/>
        </w:rPr>
        <w:t xml:space="preserve"> (</w:t>
      </w:r>
      <w:r w:rsidRPr="00712340">
        <w:rPr>
          <w:rFonts w:ascii="GHEA Grapalat" w:hAnsi="GHEA Grapalat" w:cs="Sylfaen"/>
          <w:sz w:val="20"/>
          <w:lang w:val="hy-AM"/>
        </w:rPr>
        <w:t>այսուհետ՝</w:t>
      </w:r>
      <w:r w:rsidRPr="00712340">
        <w:rPr>
          <w:rFonts w:ascii="GHEA Grapalat" w:hAnsi="GHEA Grapalat" w:cs="Times Armenian"/>
          <w:sz w:val="20"/>
          <w:lang w:val="hy-AM"/>
        </w:rPr>
        <w:t xml:space="preserve"> </w:t>
      </w:r>
      <w:r w:rsidRPr="00712340">
        <w:rPr>
          <w:rFonts w:ascii="GHEA Grapalat" w:hAnsi="GHEA Grapalat" w:cs="Sylfaen"/>
          <w:sz w:val="20"/>
          <w:lang w:val="hy-AM"/>
        </w:rPr>
        <w:t>Պատվիրատու</w:t>
      </w:r>
      <w:r w:rsidRPr="00712340">
        <w:rPr>
          <w:rFonts w:ascii="GHEA Grapalat" w:hAnsi="GHEA Grapalat" w:cs="Times Armenian"/>
          <w:sz w:val="20"/>
          <w:lang w:val="hy-AM"/>
        </w:rPr>
        <w:t>),</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և</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ն</w:t>
      </w:r>
      <w:r w:rsidR="007678FA" w:rsidRPr="00064ADD">
        <w:rPr>
          <w:rFonts w:ascii="GHEA Grapalat" w:hAnsi="GHEA Grapalat" w:cs="Times Armenian"/>
          <w:sz w:val="20"/>
          <w:lang w:val="hy-AM"/>
        </w:rPr>
        <w:t>,</w:t>
      </w:r>
      <w:r w:rsidR="007678FA" w:rsidRPr="00064ADD">
        <w:rPr>
          <w:rFonts w:ascii="GHEA Grapalat" w:hAnsi="GHEA Grapalat"/>
          <w:sz w:val="20"/>
          <w:lang w:val="hy-AM"/>
        </w:rPr>
        <w:t xml:space="preserve"> </w:t>
      </w:r>
      <w:r w:rsidR="007678FA" w:rsidRPr="00064ADD">
        <w:rPr>
          <w:rFonts w:ascii="GHEA Grapalat" w:hAnsi="GHEA Grapalat" w:cs="Sylfaen"/>
          <w:sz w:val="20"/>
          <w:lang w:val="hy-AM"/>
        </w:rPr>
        <w:t>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դեմս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տնօրեն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ի, որը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գործում</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է</w:t>
      </w:r>
      <w:r w:rsidR="007678FA" w:rsidRPr="00064ADD">
        <w:rPr>
          <w:rFonts w:ascii="GHEA Grapalat" w:hAnsi="GHEA Grapalat" w:cs="Times Armenian"/>
          <w:sz w:val="20"/>
          <w:lang w:val="hy-AM"/>
        </w:rPr>
        <w:t xml:space="preserve"> ------------------- </w:t>
      </w:r>
      <w:r w:rsidR="007678FA" w:rsidRPr="00064ADD">
        <w:rPr>
          <w:rFonts w:ascii="GHEA Grapalat" w:hAnsi="GHEA Grapalat" w:cs="Sylfaen"/>
          <w:sz w:val="20"/>
          <w:lang w:val="hy-AM"/>
        </w:rPr>
        <w:t>կանոնադրության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հիման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վրա</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այսուհետ՝</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Կատարող</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մյուս</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կողմից</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կնքեցին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սույն</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պայմանագիրը</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հետևյալի</w:t>
      </w:r>
      <w:r w:rsidR="007678FA" w:rsidRPr="00064ADD">
        <w:rPr>
          <w:rFonts w:ascii="GHEA Grapalat" w:hAnsi="GHEA Grapalat" w:cs="Times Armenian"/>
          <w:sz w:val="20"/>
          <w:lang w:val="hy-AM"/>
        </w:rPr>
        <w:t xml:space="preserve"> </w:t>
      </w:r>
      <w:r w:rsidR="007678FA" w:rsidRPr="00064ADD">
        <w:rPr>
          <w:rFonts w:ascii="GHEA Grapalat" w:hAnsi="GHEA Grapalat" w:cs="Sylfaen"/>
          <w:sz w:val="20"/>
          <w:lang w:val="hy-AM"/>
        </w:rPr>
        <w:t>մասին</w:t>
      </w:r>
      <w:r w:rsidR="007678FA"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6E4AA5F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է </w:t>
      </w:r>
      <w:r w:rsidR="00E7377A">
        <w:rPr>
          <w:rFonts w:ascii="GHEA Grapalat" w:hAnsi="GHEA Grapalat" w:cs="Sylfaen"/>
          <w:sz w:val="20"/>
          <w:lang w:val="hy-AM"/>
        </w:rPr>
        <w:t>սեպտեմբերի 30-ից հոկտեմբերի 2-ը</w:t>
      </w:r>
      <w:r w:rsidR="0070735A" w:rsidRPr="0070735A">
        <w:rPr>
          <w:rFonts w:ascii="GHEA Grapalat" w:hAnsi="GHEA Grapalat" w:cs="Sylfaen"/>
          <w:sz w:val="20"/>
          <w:lang w:val="hy-AM"/>
        </w:rPr>
        <w:t xml:space="preserve"> Արզականի հյուրանոցում Իթվինինգի ուսուցիչների</w:t>
      </w:r>
      <w:r w:rsidR="0070735A" w:rsidRPr="0070735A">
        <w:rPr>
          <w:rFonts w:ascii="GHEA Grapalat" w:hAnsi="GHEA Grapalat" w:cs="Sylfaen"/>
          <w:sz w:val="20"/>
          <w:lang w:val="pt-BR"/>
        </w:rPr>
        <w:t xml:space="preserve"> </w:t>
      </w:r>
      <w:r w:rsidR="0070735A" w:rsidRPr="0070735A">
        <w:rPr>
          <w:rFonts w:ascii="GHEA Grapalat" w:hAnsi="GHEA Grapalat" w:cs="Sylfaen"/>
          <w:sz w:val="20"/>
          <w:lang w:val="hy-AM"/>
        </w:rPr>
        <w:t>աշխատանքային խորհրդակցության անցկացման ծառայության</w:t>
      </w:r>
      <w:r w:rsidRPr="00064ADD">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00213153" w:rsidR="0070735A"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46DDAFA" w14:textId="77777777" w:rsidR="0070735A" w:rsidRDefault="0070735A">
      <w:pPr>
        <w:rPr>
          <w:rFonts w:ascii="GHEA Grapalat" w:hAnsi="GHEA Grapalat" w:cs="Sylfaen"/>
          <w:sz w:val="20"/>
          <w:lang w:val="hy-AM"/>
        </w:rPr>
      </w:pPr>
      <w:r>
        <w:rPr>
          <w:rFonts w:ascii="GHEA Grapalat" w:hAnsi="GHEA Grapalat" w:cs="Sylfaen"/>
          <w:sz w:val="20"/>
          <w:lang w:val="hy-AM"/>
        </w:rPr>
        <w:br w:type="page"/>
      </w: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2.4 Կատարողը պարտավոր է`</w:t>
      </w: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4A045B5E"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70735A">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50BCF342"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165F3B">
        <w:rPr>
          <w:rFonts w:ascii="GHEA Grapalat" w:hAnsi="GHEA Grapalat" w:cs="Sylfaen"/>
          <w:sz w:val="20"/>
          <w:szCs w:val="20"/>
          <w:u w:val="single"/>
          <w:lang w:val="hy-AM"/>
        </w:rPr>
        <w:t>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FootnoteReference"/>
          <w:rFonts w:ascii="GHEA Grapalat" w:hAnsi="GHEA Grapalat" w:cs="Sylfaen"/>
          <w:color w:val="FFFFFF"/>
          <w:sz w:val="20"/>
          <w:lang w:val="hy-AM"/>
        </w:rPr>
        <w:footnoteReference w:id="6"/>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4DA50394"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007600">
        <w:rPr>
          <w:rFonts w:ascii="GHEA Grapalat" w:hAnsi="GHEA Grapalat"/>
          <w:sz w:val="20"/>
          <w:lang w:val="hy-AM"/>
        </w:rPr>
        <w:t>20</w:t>
      </w:r>
      <w:r w:rsidRPr="00064ADD">
        <w:rPr>
          <w:rFonts w:ascii="GHEA Grapalat" w:hAnsi="GHEA Grapalat"/>
          <w:sz w:val="20"/>
          <w:lang w:val="hy-AM"/>
        </w:rPr>
        <w:t xml:space="preserve">-ը: </w:t>
      </w:r>
    </w:p>
    <w:p w14:paraId="75E52526" w14:textId="2617B700"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5A8A5FF1" w:rsidR="00007600" w:rsidRDefault="00007600">
      <w:pPr>
        <w:rPr>
          <w:rFonts w:ascii="GHEA Grapalat" w:hAnsi="GHEA Grapalat" w:cs="Sylfaen"/>
          <w:sz w:val="20"/>
          <w:lang w:val="hy-AM"/>
        </w:rPr>
      </w:pPr>
      <w:r>
        <w:rPr>
          <w:rFonts w:ascii="GHEA Grapalat" w:hAnsi="GHEA Grapalat" w:cs="Sylfaen"/>
          <w:sz w:val="20"/>
          <w:lang w:val="hy-AM"/>
        </w:rPr>
        <w:br w:type="page"/>
      </w:r>
    </w:p>
    <w:p w14:paraId="098F924C"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34DE986D"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007600" w:rsidRPr="00064ADD">
        <w:rPr>
          <w:rFonts w:ascii="GHEA Grapalat" w:hAnsi="GHEA Grapalat"/>
          <w:sz w:val="20"/>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FootnoteReference"/>
          <w:rFonts w:ascii="GHEA Grapalat" w:hAnsi="GHEA Grapalat"/>
          <w:color w:val="FFFFFF"/>
          <w:sz w:val="20"/>
          <w:lang w:val="pt-BR"/>
        </w:rPr>
        <w:footnoteReference w:id="7"/>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1"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1"/>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5C98A781" w14:textId="77777777" w:rsidR="007678FA" w:rsidRPr="00064ADD" w:rsidRDefault="007678FA" w:rsidP="007678FA">
      <w:pPr>
        <w:ind w:firstLine="567"/>
        <w:jc w:val="both"/>
        <w:rPr>
          <w:rFonts w:ascii="GHEA Grapalat" w:hAnsi="GHEA Grapalat"/>
          <w:sz w:val="20"/>
          <w:szCs w:val="20"/>
          <w:lang w:val="hy-AM" w:eastAsia="ru-RU"/>
        </w:rPr>
      </w:pPr>
      <w:r w:rsidRPr="00064ADD">
        <w:rPr>
          <w:rStyle w:val="FootnoteReference"/>
          <w:rFonts w:ascii="GHEA Grapalat" w:hAnsi="GHEA Grapalat"/>
          <w:color w:val="FFFFFF"/>
          <w:sz w:val="20"/>
          <w:szCs w:val="20"/>
          <w:lang w:val="hy-AM" w:eastAsia="ru-RU"/>
        </w:rPr>
        <w:lastRenderedPageBreak/>
        <w:footnoteReference w:id="8"/>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94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725"/>
        <w:gridCol w:w="1530"/>
        <w:gridCol w:w="1625"/>
        <w:gridCol w:w="966"/>
        <w:gridCol w:w="1127"/>
        <w:gridCol w:w="829"/>
        <w:gridCol w:w="1134"/>
        <w:gridCol w:w="1417"/>
        <w:gridCol w:w="24"/>
      </w:tblGrid>
      <w:tr w:rsidR="00E7377A" w:rsidRPr="00155AA3" w14:paraId="0CF62003" w14:textId="77777777" w:rsidTr="00E7377A">
        <w:trPr>
          <w:gridAfter w:val="1"/>
          <w:wAfter w:w="24" w:type="dxa"/>
        </w:trPr>
        <w:tc>
          <w:tcPr>
            <w:tcW w:w="9382" w:type="dxa"/>
            <w:gridSpan w:val="9"/>
          </w:tcPr>
          <w:p w14:paraId="17C573BF" w14:textId="77777777" w:rsidR="00E7377A" w:rsidRPr="00155AA3" w:rsidRDefault="00E7377A" w:rsidP="00D57CC8">
            <w:pPr>
              <w:jc w:val="center"/>
              <w:rPr>
                <w:rFonts w:ascii="GHEA Grapalat" w:hAnsi="GHEA Grapalat"/>
                <w:sz w:val="18"/>
              </w:rPr>
            </w:pPr>
            <w:r w:rsidRPr="00155AA3">
              <w:rPr>
                <w:rFonts w:ascii="GHEA Grapalat" w:hAnsi="GHEA Grapalat"/>
                <w:sz w:val="18"/>
              </w:rPr>
              <w:t>Ծառայության</w:t>
            </w:r>
          </w:p>
        </w:tc>
      </w:tr>
      <w:tr w:rsidR="00E7377A" w:rsidRPr="00155AA3" w14:paraId="493CFBB4" w14:textId="77777777" w:rsidTr="00E7377A">
        <w:trPr>
          <w:gridAfter w:val="1"/>
          <w:wAfter w:w="24" w:type="dxa"/>
          <w:trHeight w:val="219"/>
        </w:trPr>
        <w:tc>
          <w:tcPr>
            <w:tcW w:w="754" w:type="dxa"/>
            <w:gridSpan w:val="2"/>
            <w:vMerge w:val="restart"/>
            <w:vAlign w:val="center"/>
          </w:tcPr>
          <w:p w14:paraId="5936BA5A" w14:textId="77777777" w:rsidR="00E7377A" w:rsidRPr="00155AA3" w:rsidRDefault="00E7377A" w:rsidP="00D57CC8">
            <w:pPr>
              <w:jc w:val="center"/>
              <w:rPr>
                <w:rFonts w:ascii="GHEA Grapalat" w:hAnsi="GHEA Grapalat"/>
                <w:sz w:val="18"/>
              </w:rPr>
            </w:pPr>
            <w:r w:rsidRPr="00155AA3">
              <w:rPr>
                <w:rFonts w:ascii="GHEA Grapalat" w:hAnsi="GHEA Grapalat"/>
                <w:sz w:val="18"/>
              </w:rPr>
              <w:t>հրավերով նախատեսված չափաբաժնի համարը</w:t>
            </w:r>
          </w:p>
        </w:tc>
        <w:tc>
          <w:tcPr>
            <w:tcW w:w="1530" w:type="dxa"/>
            <w:vMerge w:val="restart"/>
            <w:vAlign w:val="center"/>
          </w:tcPr>
          <w:p w14:paraId="2397EF6E" w14:textId="77777777" w:rsidR="00E7377A" w:rsidRPr="00155AA3" w:rsidRDefault="00E7377A" w:rsidP="00D57CC8">
            <w:pPr>
              <w:jc w:val="center"/>
              <w:rPr>
                <w:rFonts w:ascii="GHEA Grapalat" w:hAnsi="GHEA Grapalat"/>
                <w:sz w:val="18"/>
              </w:rPr>
            </w:pPr>
            <w:r w:rsidRPr="00155AA3">
              <w:rPr>
                <w:rFonts w:ascii="GHEA Grapalat" w:hAnsi="GHEA Grapalat"/>
                <w:sz w:val="18"/>
              </w:rPr>
              <w:t>գնումների պլանով նախատեսված միջանցիկ ծածկագիրը` ըստ ԳՄԱ դասակարգման (CPV)</w:t>
            </w:r>
          </w:p>
        </w:tc>
        <w:tc>
          <w:tcPr>
            <w:tcW w:w="1625" w:type="dxa"/>
            <w:vMerge w:val="restart"/>
            <w:vAlign w:val="center"/>
          </w:tcPr>
          <w:p w14:paraId="16C9158C" w14:textId="77777777" w:rsidR="00E7377A" w:rsidRPr="00155AA3" w:rsidRDefault="00E7377A" w:rsidP="00D57CC8">
            <w:pPr>
              <w:jc w:val="center"/>
              <w:rPr>
                <w:rFonts w:ascii="GHEA Grapalat" w:hAnsi="GHEA Grapalat"/>
                <w:sz w:val="18"/>
              </w:rPr>
            </w:pPr>
            <w:r w:rsidRPr="00155AA3">
              <w:rPr>
                <w:rFonts w:ascii="GHEA Grapalat" w:hAnsi="GHEA Grapalat"/>
                <w:sz w:val="18"/>
              </w:rPr>
              <w:t>տեխնիկական բնութագիրը</w:t>
            </w:r>
          </w:p>
        </w:tc>
        <w:tc>
          <w:tcPr>
            <w:tcW w:w="966" w:type="dxa"/>
            <w:vMerge w:val="restart"/>
            <w:vAlign w:val="center"/>
          </w:tcPr>
          <w:p w14:paraId="3B4C5362" w14:textId="77777777" w:rsidR="00E7377A" w:rsidRPr="00155AA3" w:rsidRDefault="00E7377A" w:rsidP="00D57CC8">
            <w:pPr>
              <w:jc w:val="center"/>
              <w:rPr>
                <w:rFonts w:ascii="GHEA Grapalat" w:hAnsi="GHEA Grapalat"/>
                <w:sz w:val="18"/>
              </w:rPr>
            </w:pPr>
            <w:r w:rsidRPr="00155AA3">
              <w:rPr>
                <w:rFonts w:ascii="GHEA Grapalat" w:hAnsi="GHEA Grapalat"/>
                <w:sz w:val="18"/>
              </w:rPr>
              <w:t>չափման միավորը</w:t>
            </w:r>
          </w:p>
        </w:tc>
        <w:tc>
          <w:tcPr>
            <w:tcW w:w="1127" w:type="dxa"/>
            <w:vMerge w:val="restart"/>
            <w:vAlign w:val="center"/>
          </w:tcPr>
          <w:p w14:paraId="7A27A0ED" w14:textId="77777777" w:rsidR="00E7377A" w:rsidRPr="00155AA3" w:rsidRDefault="00E7377A" w:rsidP="00D57CC8">
            <w:pPr>
              <w:jc w:val="center"/>
              <w:rPr>
                <w:rFonts w:ascii="GHEA Grapalat" w:hAnsi="GHEA Grapalat"/>
                <w:sz w:val="18"/>
              </w:rPr>
            </w:pPr>
            <w:r w:rsidRPr="00155AA3">
              <w:rPr>
                <w:rFonts w:ascii="GHEA Grapalat" w:hAnsi="GHEA Grapalat"/>
                <w:sz w:val="18"/>
              </w:rPr>
              <w:t>ընդհանուր գինը/ՀՀ դրամ</w:t>
            </w:r>
          </w:p>
        </w:tc>
        <w:tc>
          <w:tcPr>
            <w:tcW w:w="829" w:type="dxa"/>
            <w:vMerge w:val="restart"/>
            <w:vAlign w:val="center"/>
          </w:tcPr>
          <w:p w14:paraId="5D55AB7E" w14:textId="77777777" w:rsidR="00E7377A" w:rsidRPr="00155AA3" w:rsidRDefault="00E7377A" w:rsidP="00D57CC8">
            <w:pPr>
              <w:jc w:val="center"/>
              <w:rPr>
                <w:rFonts w:ascii="GHEA Grapalat" w:hAnsi="GHEA Grapalat"/>
                <w:sz w:val="18"/>
              </w:rPr>
            </w:pPr>
            <w:r w:rsidRPr="00155AA3">
              <w:rPr>
                <w:rFonts w:ascii="GHEA Grapalat" w:hAnsi="GHEA Grapalat"/>
                <w:sz w:val="18"/>
              </w:rPr>
              <w:t>Ընդ</w:t>
            </w:r>
            <w:r w:rsidRPr="00155AA3">
              <w:rPr>
                <w:rFonts w:ascii="GHEA Grapalat" w:hAnsi="GHEA Grapalat"/>
                <w:sz w:val="18"/>
                <w:lang w:val="hy-AM"/>
              </w:rPr>
              <w:t>-</w:t>
            </w:r>
            <w:r w:rsidRPr="00155AA3">
              <w:rPr>
                <w:rFonts w:ascii="GHEA Grapalat" w:hAnsi="GHEA Grapalat"/>
                <w:sz w:val="18"/>
              </w:rPr>
              <w:t>հանուր քանա</w:t>
            </w:r>
            <w:r w:rsidRPr="00155AA3">
              <w:rPr>
                <w:rFonts w:ascii="GHEA Grapalat" w:hAnsi="GHEA Grapalat"/>
                <w:sz w:val="18"/>
                <w:lang w:val="hy-AM"/>
              </w:rPr>
              <w:t>-</w:t>
            </w:r>
            <w:r w:rsidRPr="00155AA3">
              <w:rPr>
                <w:rFonts w:ascii="GHEA Grapalat" w:hAnsi="GHEA Grapalat"/>
                <w:sz w:val="18"/>
              </w:rPr>
              <w:t>կը</w:t>
            </w:r>
          </w:p>
        </w:tc>
        <w:tc>
          <w:tcPr>
            <w:tcW w:w="2551" w:type="dxa"/>
            <w:gridSpan w:val="2"/>
            <w:vAlign w:val="center"/>
          </w:tcPr>
          <w:p w14:paraId="3AA0E34E" w14:textId="77777777" w:rsidR="00E7377A" w:rsidRPr="00155AA3" w:rsidRDefault="00E7377A" w:rsidP="00D57CC8">
            <w:pPr>
              <w:jc w:val="center"/>
              <w:rPr>
                <w:rFonts w:ascii="GHEA Grapalat" w:hAnsi="GHEA Grapalat"/>
                <w:sz w:val="18"/>
              </w:rPr>
            </w:pPr>
            <w:r w:rsidRPr="00155AA3">
              <w:rPr>
                <w:rFonts w:ascii="GHEA Grapalat" w:hAnsi="GHEA Grapalat"/>
                <w:sz w:val="18"/>
              </w:rPr>
              <w:t>մատուցման</w:t>
            </w:r>
          </w:p>
        </w:tc>
      </w:tr>
      <w:tr w:rsidR="00E7377A" w:rsidRPr="00155AA3" w14:paraId="639C50F1" w14:textId="77777777" w:rsidTr="00E7377A">
        <w:trPr>
          <w:gridAfter w:val="1"/>
          <w:wAfter w:w="24" w:type="dxa"/>
          <w:trHeight w:val="445"/>
        </w:trPr>
        <w:tc>
          <w:tcPr>
            <w:tcW w:w="754" w:type="dxa"/>
            <w:gridSpan w:val="2"/>
            <w:vMerge/>
            <w:vAlign w:val="center"/>
          </w:tcPr>
          <w:p w14:paraId="43911676" w14:textId="77777777" w:rsidR="00E7377A" w:rsidRPr="00155AA3" w:rsidRDefault="00E7377A" w:rsidP="00D57CC8">
            <w:pPr>
              <w:jc w:val="center"/>
              <w:rPr>
                <w:rFonts w:ascii="GHEA Grapalat" w:hAnsi="GHEA Grapalat"/>
                <w:sz w:val="18"/>
              </w:rPr>
            </w:pPr>
          </w:p>
        </w:tc>
        <w:tc>
          <w:tcPr>
            <w:tcW w:w="1530" w:type="dxa"/>
            <w:vMerge/>
            <w:vAlign w:val="center"/>
          </w:tcPr>
          <w:p w14:paraId="30178030" w14:textId="77777777" w:rsidR="00E7377A" w:rsidRPr="00155AA3" w:rsidRDefault="00E7377A" w:rsidP="00D57CC8">
            <w:pPr>
              <w:jc w:val="center"/>
              <w:rPr>
                <w:rFonts w:ascii="GHEA Grapalat" w:hAnsi="GHEA Grapalat"/>
                <w:sz w:val="18"/>
              </w:rPr>
            </w:pPr>
          </w:p>
        </w:tc>
        <w:tc>
          <w:tcPr>
            <w:tcW w:w="1625" w:type="dxa"/>
            <w:vMerge/>
            <w:vAlign w:val="center"/>
          </w:tcPr>
          <w:p w14:paraId="109D8AAE" w14:textId="77777777" w:rsidR="00E7377A" w:rsidRPr="00155AA3" w:rsidRDefault="00E7377A" w:rsidP="00D57CC8">
            <w:pPr>
              <w:jc w:val="center"/>
              <w:rPr>
                <w:rFonts w:ascii="GHEA Grapalat" w:hAnsi="GHEA Grapalat"/>
                <w:sz w:val="18"/>
              </w:rPr>
            </w:pPr>
          </w:p>
        </w:tc>
        <w:tc>
          <w:tcPr>
            <w:tcW w:w="966" w:type="dxa"/>
            <w:vMerge/>
            <w:vAlign w:val="center"/>
          </w:tcPr>
          <w:p w14:paraId="06DDF581" w14:textId="77777777" w:rsidR="00E7377A" w:rsidRPr="00155AA3" w:rsidRDefault="00E7377A" w:rsidP="00D57CC8">
            <w:pPr>
              <w:jc w:val="center"/>
              <w:rPr>
                <w:rFonts w:ascii="GHEA Grapalat" w:hAnsi="GHEA Grapalat"/>
                <w:sz w:val="18"/>
              </w:rPr>
            </w:pPr>
          </w:p>
        </w:tc>
        <w:tc>
          <w:tcPr>
            <w:tcW w:w="1127" w:type="dxa"/>
            <w:vMerge/>
            <w:vAlign w:val="center"/>
          </w:tcPr>
          <w:p w14:paraId="0C200380" w14:textId="77777777" w:rsidR="00E7377A" w:rsidRPr="00155AA3" w:rsidRDefault="00E7377A" w:rsidP="00D57CC8">
            <w:pPr>
              <w:jc w:val="center"/>
              <w:rPr>
                <w:rFonts w:ascii="GHEA Grapalat" w:hAnsi="GHEA Grapalat"/>
                <w:sz w:val="18"/>
              </w:rPr>
            </w:pPr>
          </w:p>
        </w:tc>
        <w:tc>
          <w:tcPr>
            <w:tcW w:w="829" w:type="dxa"/>
            <w:vMerge/>
            <w:vAlign w:val="center"/>
          </w:tcPr>
          <w:p w14:paraId="4332EA5D" w14:textId="77777777" w:rsidR="00E7377A" w:rsidRPr="00155AA3" w:rsidRDefault="00E7377A" w:rsidP="00D57CC8">
            <w:pPr>
              <w:jc w:val="center"/>
              <w:rPr>
                <w:rFonts w:ascii="GHEA Grapalat" w:hAnsi="GHEA Grapalat"/>
                <w:sz w:val="18"/>
              </w:rPr>
            </w:pPr>
          </w:p>
        </w:tc>
        <w:tc>
          <w:tcPr>
            <w:tcW w:w="1134" w:type="dxa"/>
            <w:vAlign w:val="center"/>
          </w:tcPr>
          <w:p w14:paraId="1355D9B7" w14:textId="77777777" w:rsidR="00E7377A" w:rsidRPr="00155AA3" w:rsidRDefault="00E7377A" w:rsidP="00D57CC8">
            <w:pPr>
              <w:jc w:val="center"/>
              <w:rPr>
                <w:rFonts w:ascii="GHEA Grapalat" w:hAnsi="GHEA Grapalat"/>
                <w:sz w:val="18"/>
              </w:rPr>
            </w:pPr>
            <w:r w:rsidRPr="00155AA3">
              <w:rPr>
                <w:rFonts w:ascii="GHEA Grapalat" w:hAnsi="GHEA Grapalat"/>
                <w:sz w:val="18"/>
              </w:rPr>
              <w:t>հասցեն</w:t>
            </w:r>
          </w:p>
        </w:tc>
        <w:tc>
          <w:tcPr>
            <w:tcW w:w="1417" w:type="dxa"/>
            <w:vAlign w:val="center"/>
          </w:tcPr>
          <w:p w14:paraId="5F8DF27B" w14:textId="77777777" w:rsidR="00E7377A" w:rsidRPr="00155AA3" w:rsidRDefault="00E7377A" w:rsidP="00D57CC8">
            <w:pPr>
              <w:jc w:val="center"/>
              <w:rPr>
                <w:rFonts w:ascii="GHEA Grapalat" w:hAnsi="GHEA Grapalat"/>
                <w:sz w:val="18"/>
              </w:rPr>
            </w:pPr>
            <w:r w:rsidRPr="00155AA3">
              <w:rPr>
                <w:rFonts w:ascii="GHEA Grapalat" w:hAnsi="GHEA Grapalat"/>
                <w:sz w:val="18"/>
              </w:rPr>
              <w:t>Ժամկետը**</w:t>
            </w:r>
          </w:p>
        </w:tc>
      </w:tr>
      <w:tr w:rsidR="00E7377A" w:rsidRPr="00155AA3" w14:paraId="5FDD9837" w14:textId="77777777" w:rsidTr="00E7377A">
        <w:trPr>
          <w:gridAfter w:val="1"/>
          <w:wAfter w:w="24" w:type="dxa"/>
          <w:trHeight w:val="246"/>
        </w:trPr>
        <w:tc>
          <w:tcPr>
            <w:tcW w:w="754" w:type="dxa"/>
            <w:gridSpan w:val="2"/>
          </w:tcPr>
          <w:p w14:paraId="7EDA1BD7" w14:textId="77777777" w:rsidR="00E7377A" w:rsidRPr="00155AA3" w:rsidRDefault="00E7377A" w:rsidP="00D57CC8">
            <w:pPr>
              <w:spacing w:line="360" w:lineRule="auto"/>
              <w:jc w:val="center"/>
              <w:rPr>
                <w:rFonts w:ascii="GHEA Grapalat" w:hAnsi="GHEA Grapalat"/>
                <w:sz w:val="18"/>
              </w:rPr>
            </w:pPr>
            <w:r w:rsidRPr="00155AA3">
              <w:rPr>
                <w:rFonts w:ascii="GHEA Grapalat" w:hAnsi="GHEA Grapalat"/>
                <w:sz w:val="18"/>
              </w:rPr>
              <w:t>N 1</w:t>
            </w:r>
          </w:p>
        </w:tc>
        <w:tc>
          <w:tcPr>
            <w:tcW w:w="1530" w:type="dxa"/>
          </w:tcPr>
          <w:p w14:paraId="106B15B2" w14:textId="77777777" w:rsidR="00E7377A" w:rsidRPr="00155AA3" w:rsidRDefault="00E7377A" w:rsidP="00D57CC8">
            <w:pPr>
              <w:jc w:val="center"/>
              <w:rPr>
                <w:rFonts w:ascii="Calibri" w:hAnsi="Calibri" w:cs="Calibri"/>
                <w:sz w:val="22"/>
                <w:szCs w:val="22"/>
              </w:rPr>
            </w:pPr>
            <w:r w:rsidRPr="00B3602F">
              <w:rPr>
                <w:rFonts w:ascii="Calibri" w:hAnsi="Calibri" w:cs="Calibri"/>
                <w:sz w:val="22"/>
                <w:szCs w:val="22"/>
              </w:rPr>
              <w:t>55111200/2</w:t>
            </w:r>
          </w:p>
        </w:tc>
        <w:tc>
          <w:tcPr>
            <w:tcW w:w="1625" w:type="dxa"/>
          </w:tcPr>
          <w:p w14:paraId="772C1A9D" w14:textId="083D58DB" w:rsidR="00E7377A" w:rsidRPr="00155AA3" w:rsidRDefault="00E7377A" w:rsidP="008C7CC3">
            <w:pPr>
              <w:ind w:left="-89"/>
              <w:jc w:val="center"/>
              <w:rPr>
                <w:rFonts w:ascii="GHEA Grapalat" w:hAnsi="GHEA Grapalat"/>
                <w:b/>
                <w:lang w:val="hy-AM"/>
              </w:rPr>
            </w:pPr>
            <w:r>
              <w:rPr>
                <w:rFonts w:ascii="GHEA Grapalat" w:hAnsi="GHEA Grapalat"/>
                <w:sz w:val="18"/>
                <w:lang w:val="hy-AM"/>
              </w:rPr>
              <w:t>Արզականում</w:t>
            </w:r>
            <w:r w:rsidRPr="00155AA3">
              <w:rPr>
                <w:rFonts w:ascii="GHEA Grapalat" w:hAnsi="GHEA Grapalat"/>
                <w:sz w:val="18"/>
                <w:lang w:val="hy-AM"/>
              </w:rPr>
              <w:t xml:space="preserve"> Իթվինինգի ուսուցիչների</w:t>
            </w:r>
            <w:r w:rsidRPr="00155AA3">
              <w:rPr>
                <w:rFonts w:ascii="GHEA Grapalat" w:hAnsi="GHEA Grapalat" w:cs="Sylfaen"/>
                <w:sz w:val="18"/>
                <w:lang w:val="hy-AM"/>
              </w:rPr>
              <w:t xml:space="preserve"> </w:t>
            </w:r>
            <w:r w:rsidR="008C7CC3">
              <w:rPr>
                <w:rFonts w:ascii="GHEA Grapalat" w:hAnsi="GHEA Grapalat" w:cs="Sylfaen"/>
                <w:sz w:val="18"/>
                <w:lang w:val="hy-AM"/>
              </w:rPr>
              <w:t>աշխատանքային խորհրդակ-ցության անցկացում</w:t>
            </w:r>
            <w:bookmarkStart w:id="12" w:name="_GoBack"/>
            <w:bookmarkEnd w:id="12"/>
          </w:p>
        </w:tc>
        <w:tc>
          <w:tcPr>
            <w:tcW w:w="966" w:type="dxa"/>
          </w:tcPr>
          <w:p w14:paraId="7205E7C7" w14:textId="77777777" w:rsidR="00E7377A" w:rsidRPr="00155AA3" w:rsidRDefault="00E7377A" w:rsidP="00D57CC8">
            <w:pPr>
              <w:jc w:val="center"/>
              <w:rPr>
                <w:rFonts w:ascii="GHEA Grapalat" w:hAnsi="GHEA Grapalat"/>
                <w:sz w:val="18"/>
                <w:lang w:val="hy-AM"/>
              </w:rPr>
            </w:pPr>
            <w:r w:rsidRPr="00155AA3">
              <w:rPr>
                <w:rFonts w:ascii="GHEA Grapalat" w:hAnsi="GHEA Grapalat"/>
                <w:sz w:val="18"/>
                <w:lang w:val="hy-AM"/>
              </w:rPr>
              <w:t>դրամ</w:t>
            </w:r>
          </w:p>
        </w:tc>
        <w:tc>
          <w:tcPr>
            <w:tcW w:w="1127" w:type="dxa"/>
          </w:tcPr>
          <w:p w14:paraId="6799A91D" w14:textId="77777777" w:rsidR="00E7377A" w:rsidRPr="00B91C99" w:rsidRDefault="00E7377A" w:rsidP="00D57CC8">
            <w:pPr>
              <w:jc w:val="center"/>
              <w:rPr>
                <w:rFonts w:ascii="GHEA Grapalat" w:hAnsi="GHEA Grapalat"/>
                <w:sz w:val="18"/>
              </w:rPr>
            </w:pPr>
            <w:r>
              <w:rPr>
                <w:rFonts w:ascii="GHEA Grapalat" w:hAnsi="GHEA Grapalat"/>
                <w:sz w:val="18"/>
                <w:lang w:val="hy-AM"/>
              </w:rPr>
              <w:t>6000000</w:t>
            </w:r>
          </w:p>
        </w:tc>
        <w:tc>
          <w:tcPr>
            <w:tcW w:w="829" w:type="dxa"/>
          </w:tcPr>
          <w:p w14:paraId="0CF9A610" w14:textId="77777777" w:rsidR="00E7377A" w:rsidRPr="00155AA3" w:rsidRDefault="00E7377A" w:rsidP="00D57CC8">
            <w:pPr>
              <w:jc w:val="center"/>
              <w:rPr>
                <w:rFonts w:ascii="GHEA Grapalat" w:hAnsi="GHEA Grapalat"/>
                <w:sz w:val="18"/>
                <w:lang w:val="hy-AM"/>
              </w:rPr>
            </w:pPr>
            <w:r w:rsidRPr="00155AA3">
              <w:rPr>
                <w:rFonts w:ascii="GHEA Grapalat" w:hAnsi="GHEA Grapalat"/>
                <w:sz w:val="18"/>
                <w:lang w:val="hy-AM"/>
              </w:rPr>
              <w:t>1</w:t>
            </w:r>
          </w:p>
        </w:tc>
        <w:tc>
          <w:tcPr>
            <w:tcW w:w="1134" w:type="dxa"/>
          </w:tcPr>
          <w:p w14:paraId="60647633" w14:textId="77777777" w:rsidR="00E7377A" w:rsidRPr="00155AA3" w:rsidRDefault="00E7377A" w:rsidP="00D57CC8">
            <w:pPr>
              <w:jc w:val="center"/>
              <w:rPr>
                <w:rFonts w:ascii="GHEA Grapalat" w:hAnsi="GHEA Grapalat"/>
                <w:sz w:val="18"/>
              </w:rPr>
            </w:pPr>
            <w:r w:rsidRPr="00155AA3">
              <w:rPr>
                <w:rFonts w:ascii="GHEA Grapalat" w:hAnsi="GHEA Grapalat"/>
                <w:sz w:val="18"/>
              </w:rPr>
              <w:t>Հյուրանո</w:t>
            </w:r>
            <w:r w:rsidRPr="00155AA3">
              <w:rPr>
                <w:rFonts w:ascii="GHEA Grapalat" w:hAnsi="GHEA Grapalat"/>
                <w:sz w:val="18"/>
                <w:lang w:val="hy-AM"/>
              </w:rPr>
              <w:t>-</w:t>
            </w:r>
            <w:r w:rsidRPr="00155AA3">
              <w:rPr>
                <w:rFonts w:ascii="GHEA Grapalat" w:hAnsi="GHEA Grapalat"/>
                <w:sz w:val="18"/>
              </w:rPr>
              <w:t>ցային համալիրի հասցեո</w:t>
            </w:r>
            <w:r w:rsidRPr="00155AA3">
              <w:rPr>
                <w:rFonts w:ascii="GHEA Grapalat" w:hAnsi="GHEA Grapalat" w:cs="Sylfaen"/>
                <w:sz w:val="18"/>
                <w:szCs w:val="22"/>
                <w:lang w:val="af-ZA"/>
              </w:rPr>
              <w:t>ւմ</w:t>
            </w:r>
          </w:p>
        </w:tc>
        <w:tc>
          <w:tcPr>
            <w:tcW w:w="1417" w:type="dxa"/>
          </w:tcPr>
          <w:p w14:paraId="091759D3" w14:textId="77777777" w:rsidR="00E7377A" w:rsidRPr="00155AA3" w:rsidRDefault="00E7377A" w:rsidP="00D57CC8">
            <w:pPr>
              <w:jc w:val="center"/>
              <w:rPr>
                <w:rFonts w:ascii="GHEA Grapalat" w:hAnsi="GHEA Grapalat"/>
                <w:sz w:val="18"/>
                <w:lang w:val="hy-AM"/>
              </w:rPr>
            </w:pPr>
            <w:r>
              <w:rPr>
                <w:rFonts w:ascii="GHEA Grapalat" w:hAnsi="GHEA Grapalat"/>
                <w:sz w:val="18"/>
                <w:lang w:val="hy-AM"/>
              </w:rPr>
              <w:t>30</w:t>
            </w:r>
            <w:r w:rsidRPr="00155AA3">
              <w:rPr>
                <w:rFonts w:ascii="GHEA Grapalat" w:hAnsi="GHEA Grapalat"/>
                <w:sz w:val="18"/>
                <w:lang w:val="hy-AM"/>
              </w:rPr>
              <w:t>.</w:t>
            </w:r>
            <w:r>
              <w:rPr>
                <w:rFonts w:ascii="GHEA Grapalat" w:hAnsi="GHEA Grapalat"/>
                <w:sz w:val="18"/>
                <w:lang w:val="hy-AM"/>
              </w:rPr>
              <w:t>09</w:t>
            </w:r>
            <w:r w:rsidRPr="00155AA3">
              <w:rPr>
                <w:rFonts w:ascii="GHEA Grapalat" w:hAnsi="GHEA Grapalat"/>
                <w:sz w:val="18"/>
                <w:lang w:val="hy-AM"/>
              </w:rPr>
              <w:t>.202</w:t>
            </w:r>
            <w:r>
              <w:rPr>
                <w:rFonts w:ascii="GHEA Grapalat" w:hAnsi="GHEA Grapalat"/>
                <w:sz w:val="18"/>
                <w:lang w:val="hy-AM"/>
              </w:rPr>
              <w:t>2</w:t>
            </w:r>
            <w:r w:rsidRPr="00155AA3">
              <w:rPr>
                <w:rFonts w:ascii="GHEA Grapalat" w:hAnsi="GHEA Grapalat"/>
                <w:sz w:val="18"/>
                <w:lang w:val="hy-AM"/>
              </w:rPr>
              <w:t>թ.-</w:t>
            </w:r>
            <w:r>
              <w:rPr>
                <w:rFonts w:ascii="GHEA Grapalat" w:hAnsi="GHEA Grapalat"/>
                <w:sz w:val="18"/>
                <w:lang w:val="hy-AM"/>
              </w:rPr>
              <w:t>02</w:t>
            </w:r>
            <w:r w:rsidRPr="00155AA3">
              <w:rPr>
                <w:rFonts w:ascii="GHEA Grapalat" w:hAnsi="GHEA Grapalat"/>
                <w:sz w:val="18"/>
                <w:lang w:val="hy-AM"/>
              </w:rPr>
              <w:t>.</w:t>
            </w:r>
            <w:r>
              <w:rPr>
                <w:rFonts w:ascii="GHEA Grapalat" w:hAnsi="GHEA Grapalat"/>
                <w:sz w:val="18"/>
                <w:lang w:val="hy-AM"/>
              </w:rPr>
              <w:t>10</w:t>
            </w:r>
            <w:r w:rsidRPr="00155AA3">
              <w:rPr>
                <w:rFonts w:ascii="GHEA Grapalat" w:hAnsi="GHEA Grapalat"/>
                <w:sz w:val="18"/>
                <w:lang w:val="hy-AM"/>
              </w:rPr>
              <w:t>.202</w:t>
            </w:r>
            <w:r>
              <w:rPr>
                <w:rFonts w:ascii="GHEA Grapalat" w:hAnsi="GHEA Grapalat"/>
                <w:sz w:val="18"/>
                <w:lang w:val="hy-AM"/>
              </w:rPr>
              <w:t>2</w:t>
            </w:r>
            <w:r w:rsidRPr="00155AA3">
              <w:rPr>
                <w:rFonts w:ascii="GHEA Grapalat" w:hAnsi="GHEA Grapalat"/>
                <w:sz w:val="18"/>
                <w:lang w:val="hy-AM"/>
              </w:rPr>
              <w:t>թ.</w:t>
            </w:r>
          </w:p>
        </w:tc>
      </w:tr>
      <w:tr w:rsidR="00E7377A" w:rsidRPr="00155AA3" w14:paraId="5D22D28A" w14:textId="77777777" w:rsidTr="00E7377A">
        <w:tblPrEx>
          <w:jc w:val="center"/>
          <w:tblInd w:w="0" w:type="dxa"/>
          <w:tblLook w:val="01E0" w:firstRow="1" w:lastRow="1" w:firstColumn="1" w:lastColumn="1" w:noHBand="0" w:noVBand="0"/>
        </w:tblPrEx>
        <w:trPr>
          <w:gridBefore w:val="1"/>
          <w:wBefore w:w="29" w:type="dxa"/>
          <w:trHeight w:val="572"/>
          <w:jc w:val="center"/>
        </w:trPr>
        <w:tc>
          <w:tcPr>
            <w:tcW w:w="9377" w:type="dxa"/>
            <w:gridSpan w:val="9"/>
            <w:shd w:val="clear" w:color="auto" w:fill="auto"/>
          </w:tcPr>
          <w:p w14:paraId="53256865" w14:textId="77777777" w:rsidR="00E7377A" w:rsidRPr="00155AA3" w:rsidRDefault="00E7377A" w:rsidP="00D57CC8">
            <w:pPr>
              <w:spacing w:line="360" w:lineRule="auto"/>
              <w:jc w:val="center"/>
              <w:rPr>
                <w:rFonts w:ascii="GHEA Grapalat" w:hAnsi="GHEA Grapalat" w:cs="Sylfaen"/>
                <w:sz w:val="22"/>
                <w:szCs w:val="22"/>
                <w:lang w:val="hy-AM"/>
              </w:rPr>
            </w:pPr>
            <w:r w:rsidRPr="00155AA3">
              <w:rPr>
                <w:rFonts w:ascii="GHEA Grapalat" w:hAnsi="GHEA Grapalat" w:cs="Sylfaen"/>
                <w:sz w:val="22"/>
                <w:szCs w:val="22"/>
                <w:lang w:val="af-ZA"/>
              </w:rPr>
              <w:t xml:space="preserve">Ձեռքբերվող Ծառայության </w:t>
            </w:r>
            <w:r w:rsidRPr="00155AA3">
              <w:rPr>
                <w:rFonts w:ascii="GHEA Grapalat" w:hAnsi="GHEA Grapalat" w:cs="Sylfaen"/>
                <w:sz w:val="22"/>
                <w:szCs w:val="22"/>
                <w:lang w:val="hy-AM"/>
              </w:rPr>
              <w:t>տեխնիկական բնութագիր</w:t>
            </w:r>
          </w:p>
        </w:tc>
      </w:tr>
      <w:tr w:rsidR="00E7377A" w:rsidRPr="00155AA3" w14:paraId="554D6600" w14:textId="77777777" w:rsidTr="00E7377A">
        <w:tblPrEx>
          <w:jc w:val="center"/>
          <w:tblInd w:w="0" w:type="dxa"/>
          <w:tblLook w:val="01E0" w:firstRow="1" w:lastRow="1" w:firstColumn="1" w:lastColumn="1" w:noHBand="0" w:noVBand="0"/>
        </w:tblPrEx>
        <w:trPr>
          <w:gridBefore w:val="1"/>
          <w:wBefore w:w="29" w:type="dxa"/>
          <w:trHeight w:val="699"/>
          <w:jc w:val="center"/>
        </w:trPr>
        <w:tc>
          <w:tcPr>
            <w:tcW w:w="9377" w:type="dxa"/>
            <w:gridSpan w:val="9"/>
            <w:shd w:val="clear" w:color="auto" w:fill="auto"/>
          </w:tcPr>
          <w:p w14:paraId="1BF3EEE6" w14:textId="77777777" w:rsidR="00E7377A" w:rsidRPr="00155AA3" w:rsidRDefault="00E7377A" w:rsidP="00E7377A">
            <w:pPr>
              <w:numPr>
                <w:ilvl w:val="0"/>
                <w:numId w:val="32"/>
              </w:numPr>
              <w:tabs>
                <w:tab w:val="left" w:pos="284"/>
              </w:tabs>
              <w:spacing w:line="360" w:lineRule="auto"/>
              <w:ind w:left="0" w:firstLine="0"/>
              <w:rPr>
                <w:rFonts w:ascii="GHEA Grapalat" w:hAnsi="GHEA Grapalat"/>
                <w:sz w:val="22"/>
                <w:szCs w:val="22"/>
                <w:u w:val="single"/>
                <w:lang w:val="hy-AM"/>
              </w:rPr>
            </w:pPr>
            <w:r w:rsidRPr="00155AA3">
              <w:rPr>
                <w:rFonts w:ascii="GHEA Grapalat" w:hAnsi="GHEA Grapalat"/>
                <w:sz w:val="22"/>
                <w:szCs w:val="22"/>
                <w:u w:val="single"/>
                <w:lang w:val="hy-AM"/>
              </w:rPr>
              <w:t>Խորհրդակցության տևողությունը 3 օր 2 գիշեր է (</w:t>
            </w:r>
            <w:r>
              <w:rPr>
                <w:rFonts w:ascii="GHEA Grapalat" w:hAnsi="GHEA Grapalat"/>
                <w:sz w:val="22"/>
                <w:szCs w:val="22"/>
                <w:u w:val="single"/>
                <w:lang w:val="hy-AM"/>
              </w:rPr>
              <w:t>30</w:t>
            </w:r>
            <w:r w:rsidRPr="00155AA3">
              <w:rPr>
                <w:rFonts w:ascii="GHEA Grapalat" w:hAnsi="GHEA Grapalat"/>
                <w:sz w:val="22"/>
                <w:szCs w:val="22"/>
                <w:u w:val="single"/>
                <w:lang w:val="hy-AM"/>
              </w:rPr>
              <w:t>.</w:t>
            </w:r>
            <w:r>
              <w:rPr>
                <w:rFonts w:ascii="GHEA Grapalat" w:hAnsi="GHEA Grapalat"/>
                <w:sz w:val="22"/>
                <w:szCs w:val="22"/>
                <w:u w:val="single"/>
                <w:lang w:val="hy-AM"/>
              </w:rPr>
              <w:t>09</w:t>
            </w:r>
            <w:r w:rsidRPr="00155AA3">
              <w:rPr>
                <w:rFonts w:ascii="GHEA Grapalat" w:hAnsi="GHEA Grapalat"/>
                <w:sz w:val="22"/>
                <w:szCs w:val="22"/>
                <w:u w:val="single"/>
                <w:lang w:val="hy-AM"/>
              </w:rPr>
              <w:t>.202</w:t>
            </w:r>
            <w:r>
              <w:rPr>
                <w:rFonts w:ascii="GHEA Grapalat" w:hAnsi="GHEA Grapalat"/>
                <w:sz w:val="22"/>
                <w:szCs w:val="22"/>
                <w:u w:val="single"/>
                <w:lang w:val="hy-AM"/>
              </w:rPr>
              <w:t>2</w:t>
            </w:r>
            <w:r w:rsidRPr="00155AA3">
              <w:rPr>
                <w:rFonts w:ascii="GHEA Grapalat" w:hAnsi="GHEA Grapalat"/>
                <w:sz w:val="22"/>
                <w:szCs w:val="22"/>
                <w:u w:val="single"/>
                <w:lang w:val="hy-AM"/>
              </w:rPr>
              <w:t>-</w:t>
            </w:r>
            <w:r>
              <w:rPr>
                <w:rFonts w:ascii="GHEA Grapalat" w:hAnsi="GHEA Grapalat"/>
                <w:sz w:val="22"/>
                <w:szCs w:val="22"/>
                <w:u w:val="single"/>
                <w:lang w:val="hy-AM"/>
              </w:rPr>
              <w:t>02</w:t>
            </w:r>
            <w:r w:rsidRPr="00155AA3">
              <w:rPr>
                <w:rFonts w:ascii="GHEA Grapalat" w:hAnsi="GHEA Grapalat"/>
                <w:sz w:val="22"/>
                <w:szCs w:val="22"/>
                <w:u w:val="single"/>
                <w:lang w:val="hy-AM"/>
              </w:rPr>
              <w:t>.</w:t>
            </w:r>
            <w:r>
              <w:rPr>
                <w:rFonts w:ascii="GHEA Grapalat" w:hAnsi="GHEA Grapalat"/>
                <w:sz w:val="22"/>
                <w:szCs w:val="22"/>
                <w:u w:val="single"/>
                <w:lang w:val="hy-AM"/>
              </w:rPr>
              <w:t>10</w:t>
            </w:r>
            <w:r w:rsidRPr="00155AA3">
              <w:rPr>
                <w:rFonts w:ascii="GHEA Grapalat" w:hAnsi="GHEA Grapalat"/>
                <w:sz w:val="22"/>
                <w:szCs w:val="22"/>
                <w:u w:val="single"/>
                <w:lang w:val="hy-AM"/>
              </w:rPr>
              <w:t>.202</w:t>
            </w:r>
            <w:r>
              <w:rPr>
                <w:rFonts w:ascii="GHEA Grapalat" w:hAnsi="GHEA Grapalat"/>
                <w:sz w:val="22"/>
                <w:szCs w:val="22"/>
                <w:u w:val="single"/>
                <w:lang w:val="hy-AM"/>
              </w:rPr>
              <w:t>2</w:t>
            </w:r>
            <w:r w:rsidRPr="00155AA3">
              <w:rPr>
                <w:rFonts w:ascii="GHEA Grapalat" w:hAnsi="GHEA Grapalat"/>
                <w:sz w:val="22"/>
                <w:szCs w:val="22"/>
                <w:u w:val="single"/>
                <w:lang w:val="hy-AM"/>
              </w:rPr>
              <w:t>թ.)։</w:t>
            </w:r>
          </w:p>
          <w:p w14:paraId="78209D35" w14:textId="77777777" w:rsidR="00E7377A" w:rsidRPr="00155AA3" w:rsidRDefault="00E7377A" w:rsidP="00E7377A">
            <w:pPr>
              <w:numPr>
                <w:ilvl w:val="0"/>
                <w:numId w:val="32"/>
              </w:numPr>
              <w:tabs>
                <w:tab w:val="left" w:pos="284"/>
              </w:tabs>
              <w:spacing w:line="360" w:lineRule="auto"/>
              <w:ind w:left="0" w:firstLine="0"/>
              <w:rPr>
                <w:rFonts w:ascii="GHEA Grapalat" w:hAnsi="GHEA Grapalat"/>
                <w:sz w:val="22"/>
                <w:szCs w:val="22"/>
                <w:u w:val="single"/>
                <w:lang w:val="hy-AM"/>
              </w:rPr>
            </w:pPr>
            <w:r w:rsidRPr="00155AA3">
              <w:rPr>
                <w:rFonts w:ascii="GHEA Grapalat" w:hAnsi="GHEA Grapalat"/>
                <w:sz w:val="22"/>
                <w:szCs w:val="22"/>
                <w:u w:val="single"/>
                <w:lang w:val="hy-AM"/>
              </w:rPr>
              <w:t xml:space="preserve">Խորհրդակցության մասնակիցների քանակը՝ </w:t>
            </w:r>
            <w:r>
              <w:rPr>
                <w:rFonts w:ascii="GHEA Grapalat" w:hAnsi="GHEA Grapalat"/>
                <w:sz w:val="22"/>
                <w:szCs w:val="22"/>
                <w:u w:val="single"/>
                <w:lang w:val="hy-AM"/>
              </w:rPr>
              <w:t>60</w:t>
            </w:r>
            <w:r w:rsidRPr="00155AA3">
              <w:rPr>
                <w:rFonts w:ascii="GHEA Grapalat" w:hAnsi="GHEA Grapalat"/>
                <w:sz w:val="22"/>
                <w:szCs w:val="22"/>
                <w:u w:val="single"/>
                <w:lang w:val="hy-AM"/>
              </w:rPr>
              <w:t xml:space="preserve"> անձ։</w:t>
            </w:r>
          </w:p>
          <w:p w14:paraId="163BE82D" w14:textId="77777777" w:rsidR="00E7377A" w:rsidRPr="00155AA3" w:rsidRDefault="00E7377A" w:rsidP="00E7377A">
            <w:pPr>
              <w:numPr>
                <w:ilvl w:val="0"/>
                <w:numId w:val="32"/>
              </w:numPr>
              <w:tabs>
                <w:tab w:val="left" w:pos="284"/>
              </w:tabs>
              <w:spacing w:line="360" w:lineRule="auto"/>
              <w:ind w:left="0" w:firstLine="0"/>
              <w:rPr>
                <w:rFonts w:ascii="GHEA Grapalat" w:hAnsi="GHEA Grapalat"/>
                <w:sz w:val="22"/>
                <w:szCs w:val="22"/>
                <w:u w:val="single"/>
                <w:lang w:val="hy-AM"/>
              </w:rPr>
            </w:pPr>
            <w:r w:rsidRPr="00155AA3">
              <w:rPr>
                <w:rFonts w:ascii="GHEA Grapalat" w:hAnsi="GHEA Grapalat"/>
                <w:sz w:val="22"/>
                <w:szCs w:val="22"/>
                <w:u w:val="single"/>
                <w:lang w:val="hy-AM"/>
              </w:rPr>
              <w:t>Մասնակիցներն ապահովվելու են հյուրանոցով և սննդով։</w:t>
            </w:r>
          </w:p>
          <w:p w14:paraId="1346CBCF" w14:textId="77777777" w:rsidR="00E7377A" w:rsidRPr="00155AA3" w:rsidRDefault="00E7377A" w:rsidP="00D57CC8">
            <w:pPr>
              <w:tabs>
                <w:tab w:val="left" w:pos="284"/>
              </w:tabs>
              <w:spacing w:line="360" w:lineRule="auto"/>
              <w:jc w:val="both"/>
              <w:rPr>
                <w:rFonts w:ascii="GHEA Grapalat" w:hAnsi="GHEA Grapalat"/>
                <w:sz w:val="22"/>
                <w:szCs w:val="22"/>
                <w:lang w:val="hy-AM"/>
              </w:rPr>
            </w:pPr>
            <w:r w:rsidRPr="00155AA3">
              <w:rPr>
                <w:rFonts w:ascii="GHEA Grapalat" w:hAnsi="GHEA Grapalat"/>
                <w:sz w:val="22"/>
                <w:szCs w:val="22"/>
                <w:lang w:val="hy-AM"/>
              </w:rPr>
              <w:t xml:space="preserve">Մասնակիցների գիշերակացն ապահովելու համար, </w:t>
            </w:r>
            <w:r>
              <w:rPr>
                <w:rFonts w:ascii="GHEA Grapalat" w:hAnsi="GHEA Grapalat"/>
                <w:sz w:val="22"/>
                <w:szCs w:val="22"/>
                <w:lang w:val="hy-AM"/>
              </w:rPr>
              <w:t>Արզականում</w:t>
            </w:r>
            <w:r w:rsidRPr="00155AA3">
              <w:rPr>
                <w:rFonts w:ascii="GHEA Grapalat" w:hAnsi="GHEA Grapalat"/>
                <w:sz w:val="22"/>
                <w:szCs w:val="22"/>
                <w:lang w:val="hy-AM"/>
              </w:rPr>
              <w:t xml:space="preserve"> գտնվող միևնույն հյուրանոցային համալիրի տարածքում, 202</w:t>
            </w:r>
            <w:r>
              <w:rPr>
                <w:rFonts w:ascii="GHEA Grapalat" w:hAnsi="GHEA Grapalat"/>
                <w:sz w:val="22"/>
                <w:szCs w:val="22"/>
                <w:lang w:val="hy-AM"/>
              </w:rPr>
              <w:t>2</w:t>
            </w:r>
            <w:r w:rsidRPr="00155AA3">
              <w:rPr>
                <w:rFonts w:ascii="GHEA Grapalat" w:hAnsi="GHEA Grapalat"/>
                <w:sz w:val="22"/>
                <w:szCs w:val="22"/>
                <w:lang w:val="hy-AM"/>
              </w:rPr>
              <w:t>թ․</w:t>
            </w:r>
            <w:r>
              <w:rPr>
                <w:rFonts w:ascii="GHEA Grapalat" w:hAnsi="GHEA Grapalat"/>
                <w:sz w:val="22"/>
                <w:szCs w:val="22"/>
                <w:lang w:val="hy-AM"/>
              </w:rPr>
              <w:t>սեպտեմբերի 30-ի</w:t>
            </w:r>
            <w:r w:rsidRPr="00155AA3">
              <w:rPr>
                <w:rFonts w:ascii="GHEA Grapalat" w:hAnsi="GHEA Grapalat"/>
                <w:sz w:val="22"/>
                <w:szCs w:val="22"/>
                <w:lang w:val="hy-AM"/>
              </w:rPr>
              <w:t xml:space="preserve"> ժամը 1</w:t>
            </w:r>
            <w:r>
              <w:rPr>
                <w:rFonts w:ascii="GHEA Grapalat" w:hAnsi="GHEA Grapalat"/>
                <w:sz w:val="22"/>
                <w:szCs w:val="22"/>
                <w:lang w:val="hy-AM"/>
              </w:rPr>
              <w:t>1։00</w:t>
            </w:r>
            <w:r w:rsidRPr="00155AA3">
              <w:rPr>
                <w:rFonts w:ascii="GHEA Grapalat" w:hAnsi="GHEA Grapalat"/>
                <w:sz w:val="22"/>
                <w:szCs w:val="22"/>
                <w:lang w:val="hy-AM"/>
              </w:rPr>
              <w:t xml:space="preserve">-ից մինչև </w:t>
            </w:r>
            <w:r>
              <w:rPr>
                <w:rFonts w:ascii="GHEA Grapalat" w:hAnsi="GHEA Grapalat"/>
                <w:sz w:val="22"/>
                <w:szCs w:val="22"/>
                <w:lang w:val="hy-AM"/>
              </w:rPr>
              <w:t>հոկտեմբերի</w:t>
            </w:r>
            <w:r w:rsidRPr="00155AA3">
              <w:rPr>
                <w:rFonts w:ascii="GHEA Grapalat" w:hAnsi="GHEA Grapalat"/>
                <w:sz w:val="22"/>
                <w:szCs w:val="22"/>
                <w:lang w:val="hy-AM"/>
              </w:rPr>
              <w:t xml:space="preserve"> </w:t>
            </w:r>
            <w:r>
              <w:rPr>
                <w:rFonts w:ascii="GHEA Grapalat" w:hAnsi="GHEA Grapalat"/>
                <w:sz w:val="22"/>
                <w:szCs w:val="22"/>
                <w:lang w:val="hy-AM"/>
              </w:rPr>
              <w:t>2</w:t>
            </w:r>
            <w:r w:rsidRPr="00155AA3">
              <w:rPr>
                <w:rFonts w:ascii="GHEA Grapalat" w:hAnsi="GHEA Grapalat"/>
                <w:sz w:val="22"/>
                <w:szCs w:val="22"/>
                <w:lang w:val="hy-AM"/>
              </w:rPr>
              <w:t>-ի ժամը 1</w:t>
            </w:r>
            <w:r>
              <w:rPr>
                <w:rFonts w:ascii="GHEA Grapalat" w:hAnsi="GHEA Grapalat"/>
                <w:sz w:val="22"/>
                <w:szCs w:val="22"/>
                <w:lang w:val="hy-AM"/>
              </w:rPr>
              <w:t>3</w:t>
            </w:r>
            <w:r w:rsidRPr="00155AA3">
              <w:rPr>
                <w:rFonts w:ascii="GHEA Grapalat" w:hAnsi="GHEA Grapalat"/>
                <w:sz w:val="22"/>
                <w:szCs w:val="22"/>
                <w:lang w:val="hy-AM"/>
              </w:rPr>
              <w:t xml:space="preserve">։00, անհրաժեշտ են </w:t>
            </w:r>
            <w:r>
              <w:rPr>
                <w:rFonts w:ascii="GHEA Grapalat" w:hAnsi="GHEA Grapalat"/>
                <w:sz w:val="22"/>
                <w:szCs w:val="22"/>
                <w:lang w:val="hy-AM"/>
              </w:rPr>
              <w:t>6</w:t>
            </w:r>
            <w:r w:rsidRPr="00155AA3">
              <w:rPr>
                <w:rFonts w:ascii="GHEA Grapalat" w:hAnsi="GHEA Grapalat"/>
                <w:sz w:val="22"/>
                <w:szCs w:val="22"/>
                <w:lang w:val="hy-AM"/>
              </w:rPr>
              <w:t xml:space="preserve">0 մեկտեղանոց սենյակներ (յուրաքանչյուր սենյակում սանհանգույց, տաք ջրի ցնցուղ, անլար ինտերնետ հասանելիություն, օճառ, լոգանքի գել, սրբիչներ, մեկանգամյա օգտագործման հողաթափ, ատամի մածուկ, խոզանակ)։ Սենյակներն ամեն օր պետք է մաքրվեն ախտահանող նյութերով։ Մասնակիցների սնունդն ապահովելու համար անհրաժեշտ է </w:t>
            </w:r>
            <w:r>
              <w:rPr>
                <w:rFonts w:ascii="GHEA Grapalat" w:hAnsi="GHEA Grapalat"/>
                <w:sz w:val="22"/>
                <w:szCs w:val="22"/>
                <w:lang w:val="hy-AM"/>
              </w:rPr>
              <w:t>6</w:t>
            </w:r>
            <w:r w:rsidRPr="00155AA3">
              <w:rPr>
                <w:rFonts w:ascii="GHEA Grapalat" w:hAnsi="GHEA Grapalat"/>
                <w:sz w:val="22"/>
                <w:szCs w:val="22"/>
                <w:lang w:val="hy-AM"/>
              </w:rPr>
              <w:t>0 հոգու համար նախատեսված 2 նախաճաշ (շվեդական սեղան</w:t>
            </w:r>
            <w:r>
              <w:rPr>
                <w:rFonts w:ascii="GHEA Grapalat" w:hAnsi="GHEA Grapalat"/>
                <w:sz w:val="22"/>
                <w:szCs w:val="22"/>
                <w:lang w:val="hy-AM"/>
              </w:rPr>
              <w:t>, թեյ, սուրճ</w:t>
            </w:r>
            <w:r w:rsidRPr="00155AA3">
              <w:rPr>
                <w:rFonts w:ascii="GHEA Grapalat" w:hAnsi="GHEA Grapalat"/>
                <w:sz w:val="22"/>
                <w:szCs w:val="22"/>
                <w:lang w:val="hy-AM"/>
              </w:rPr>
              <w:t xml:space="preserve">), </w:t>
            </w:r>
            <w:r>
              <w:rPr>
                <w:rFonts w:ascii="GHEA Grapalat" w:hAnsi="GHEA Grapalat"/>
                <w:sz w:val="22"/>
                <w:szCs w:val="22"/>
                <w:lang w:val="hy-AM"/>
              </w:rPr>
              <w:t>2</w:t>
            </w:r>
            <w:r w:rsidRPr="00155AA3">
              <w:rPr>
                <w:rFonts w:ascii="GHEA Grapalat" w:hAnsi="GHEA Grapalat"/>
                <w:sz w:val="22"/>
                <w:szCs w:val="22"/>
                <w:lang w:val="hy-AM"/>
              </w:rPr>
              <w:t xml:space="preserve"> ճաշ (շվեդական սեղան</w:t>
            </w:r>
            <w:r>
              <w:rPr>
                <w:rFonts w:ascii="GHEA Grapalat" w:hAnsi="GHEA Grapalat"/>
                <w:sz w:val="22"/>
                <w:szCs w:val="22"/>
                <w:lang w:val="hy-AM"/>
              </w:rPr>
              <w:t>, առնվազն 3 տարբերակի ընտրությամբ</w:t>
            </w:r>
            <w:r w:rsidRPr="00155AA3">
              <w:rPr>
                <w:rFonts w:ascii="GHEA Grapalat" w:hAnsi="GHEA Grapalat"/>
                <w:sz w:val="22"/>
                <w:szCs w:val="22"/>
                <w:lang w:val="hy-AM"/>
              </w:rPr>
              <w:t>), 2 ընթրիք (շվեդական սեղան</w:t>
            </w:r>
            <w:r>
              <w:rPr>
                <w:rFonts w:ascii="GHEA Grapalat" w:hAnsi="GHEA Grapalat"/>
                <w:sz w:val="22"/>
                <w:szCs w:val="22"/>
                <w:lang w:val="hy-AM"/>
              </w:rPr>
              <w:t>, առնվազն 3 տարբերակի ընտրությամբ, թեյ, սուրճ</w:t>
            </w:r>
            <w:r w:rsidRPr="00155AA3">
              <w:rPr>
                <w:rFonts w:ascii="GHEA Grapalat" w:hAnsi="GHEA Grapalat"/>
                <w:sz w:val="22"/>
                <w:szCs w:val="22"/>
                <w:lang w:val="hy-AM"/>
              </w:rPr>
              <w:t xml:space="preserve">)։ </w:t>
            </w:r>
            <w:r w:rsidRPr="00865030">
              <w:rPr>
                <w:rFonts w:ascii="GHEA Grapalat" w:hAnsi="GHEA Grapalat"/>
                <w:sz w:val="22"/>
                <w:szCs w:val="22"/>
                <w:lang w:val="hy-AM"/>
              </w:rPr>
              <w:t>Հյուրանոցը պետք է ունենա</w:t>
            </w:r>
            <w:r>
              <w:rPr>
                <w:rFonts w:ascii="GHEA Grapalat" w:hAnsi="GHEA Grapalat"/>
                <w:sz w:val="22"/>
                <w:szCs w:val="22"/>
                <w:lang w:val="hy-AM"/>
              </w:rPr>
              <w:t xml:space="preserve"> </w:t>
            </w:r>
            <w:r w:rsidRPr="00865030">
              <w:rPr>
                <w:rFonts w:ascii="GHEA Grapalat" w:hAnsi="GHEA Grapalat"/>
                <w:sz w:val="22"/>
                <w:szCs w:val="22"/>
                <w:lang w:val="hy-AM"/>
              </w:rPr>
              <w:t>լողավազան</w:t>
            </w:r>
            <w:r>
              <w:rPr>
                <w:rFonts w:ascii="GHEA Grapalat" w:hAnsi="GHEA Grapalat"/>
                <w:sz w:val="22"/>
                <w:szCs w:val="22"/>
                <w:lang w:val="hy-AM"/>
              </w:rPr>
              <w:t>,</w:t>
            </w:r>
            <w:r w:rsidRPr="00865030">
              <w:rPr>
                <w:rFonts w:ascii="GHEA Grapalat" w:hAnsi="GHEA Grapalat"/>
                <w:sz w:val="22"/>
                <w:szCs w:val="22"/>
                <w:lang w:val="hy-AM"/>
              </w:rPr>
              <w:t xml:space="preserve"> մարզասրահ, որոնք </w:t>
            </w:r>
            <w:r>
              <w:rPr>
                <w:rFonts w:ascii="GHEA Grapalat" w:hAnsi="GHEA Grapalat"/>
                <w:sz w:val="22"/>
                <w:szCs w:val="22"/>
                <w:lang w:val="hy-AM"/>
              </w:rPr>
              <w:t>պետք է հասանելի լինեն</w:t>
            </w:r>
            <w:r w:rsidRPr="00865030">
              <w:rPr>
                <w:rFonts w:ascii="GHEA Grapalat" w:hAnsi="GHEA Grapalat"/>
                <w:sz w:val="22"/>
                <w:szCs w:val="22"/>
                <w:lang w:val="hy-AM"/>
              </w:rPr>
              <w:t xml:space="preserve"> </w:t>
            </w:r>
            <w:r>
              <w:rPr>
                <w:rFonts w:ascii="GHEA Grapalat" w:hAnsi="GHEA Grapalat"/>
                <w:sz w:val="22"/>
                <w:szCs w:val="22"/>
                <w:lang w:val="hy-AM"/>
              </w:rPr>
              <w:t>խորհրդակցության</w:t>
            </w:r>
            <w:r w:rsidRPr="00865030">
              <w:rPr>
                <w:rFonts w:ascii="GHEA Grapalat" w:hAnsi="GHEA Grapalat"/>
                <w:sz w:val="22"/>
                <w:szCs w:val="22"/>
                <w:lang w:val="hy-AM"/>
              </w:rPr>
              <w:t xml:space="preserve"> մասնակիցների համար:</w:t>
            </w:r>
            <w:r>
              <w:rPr>
                <w:rFonts w:ascii="GHEA Grapalat" w:hAnsi="GHEA Grapalat"/>
                <w:sz w:val="22"/>
                <w:szCs w:val="22"/>
                <w:lang w:val="hy-AM"/>
              </w:rPr>
              <w:t xml:space="preserve"> Հյուրանոցը պետք է ունենա բազմոցներով և բազկաթոռներով կահավորված ընդարձակ նախասրահ՝ ազատ քննարկումների համար։</w:t>
            </w:r>
          </w:p>
          <w:p w14:paraId="1E05864A" w14:textId="77777777" w:rsidR="00E7377A" w:rsidRPr="00155AA3" w:rsidRDefault="00E7377A" w:rsidP="00E7377A">
            <w:pPr>
              <w:numPr>
                <w:ilvl w:val="0"/>
                <w:numId w:val="32"/>
              </w:numPr>
              <w:tabs>
                <w:tab w:val="left" w:pos="284"/>
              </w:tabs>
              <w:spacing w:line="360" w:lineRule="auto"/>
              <w:ind w:left="0" w:firstLine="0"/>
              <w:rPr>
                <w:rFonts w:ascii="GHEA Grapalat" w:hAnsi="GHEA Grapalat"/>
                <w:sz w:val="22"/>
                <w:szCs w:val="22"/>
                <w:u w:val="single"/>
                <w:lang w:val="hy-AM"/>
              </w:rPr>
            </w:pPr>
            <w:r w:rsidRPr="00155AA3">
              <w:rPr>
                <w:rFonts w:ascii="GHEA Grapalat" w:hAnsi="GHEA Grapalat"/>
                <w:sz w:val="22"/>
                <w:szCs w:val="22"/>
                <w:u w:val="single"/>
                <w:lang w:val="hy-AM"/>
              </w:rPr>
              <w:t>Կազմակերպվելու են սուրճի ընդմիջումներ։</w:t>
            </w:r>
          </w:p>
          <w:p w14:paraId="54FD804D" w14:textId="77777777" w:rsidR="00E7377A" w:rsidRPr="00B91C27" w:rsidRDefault="00E7377A" w:rsidP="00D57CC8">
            <w:pPr>
              <w:tabs>
                <w:tab w:val="left" w:pos="284"/>
              </w:tabs>
              <w:spacing w:line="360" w:lineRule="auto"/>
              <w:rPr>
                <w:rFonts w:ascii="GHEA Grapalat" w:hAnsi="GHEA Grapalat"/>
                <w:sz w:val="22"/>
                <w:szCs w:val="22"/>
                <w:lang w:val="hy-AM"/>
              </w:rPr>
            </w:pPr>
            <w:r w:rsidRPr="00155AA3">
              <w:rPr>
                <w:rFonts w:ascii="GHEA Grapalat" w:hAnsi="GHEA Grapalat"/>
                <w:sz w:val="22"/>
                <w:szCs w:val="22"/>
                <w:lang w:val="hy-AM"/>
              </w:rPr>
              <w:t>Խորհրդակցության</w:t>
            </w:r>
            <w:r w:rsidRPr="00B91C27">
              <w:rPr>
                <w:rFonts w:ascii="GHEA Grapalat" w:hAnsi="GHEA Grapalat"/>
                <w:sz w:val="22"/>
                <w:szCs w:val="22"/>
                <w:lang w:val="hy-AM"/>
              </w:rPr>
              <w:t xml:space="preserve"> ընթացքում անհրաժեշտ է </w:t>
            </w:r>
            <w:r>
              <w:rPr>
                <w:rFonts w:ascii="GHEA Grapalat" w:hAnsi="GHEA Grapalat"/>
                <w:sz w:val="22"/>
                <w:szCs w:val="22"/>
                <w:lang w:val="hy-AM"/>
              </w:rPr>
              <w:t>4</w:t>
            </w:r>
            <w:r w:rsidRPr="00B91C27">
              <w:rPr>
                <w:rFonts w:ascii="GHEA Grapalat" w:hAnsi="GHEA Grapalat"/>
                <w:sz w:val="22"/>
                <w:szCs w:val="22"/>
                <w:lang w:val="hy-AM"/>
              </w:rPr>
              <w:t xml:space="preserve"> անգամ կազմակերպել սուրճի ընդմիջում (</w:t>
            </w:r>
            <w:r>
              <w:rPr>
                <w:rFonts w:ascii="GHEA Grapalat" w:hAnsi="GHEA Grapalat"/>
                <w:sz w:val="22"/>
                <w:szCs w:val="22"/>
                <w:lang w:val="hy-AM"/>
              </w:rPr>
              <w:t>մեկ</w:t>
            </w:r>
            <w:r w:rsidRPr="00B91C27">
              <w:rPr>
                <w:rFonts w:ascii="GHEA Grapalat" w:hAnsi="GHEA Grapalat"/>
                <w:sz w:val="22"/>
                <w:szCs w:val="22"/>
                <w:lang w:val="hy-AM"/>
              </w:rPr>
              <w:t xml:space="preserve"> անգամ </w:t>
            </w:r>
            <w:r>
              <w:rPr>
                <w:rFonts w:ascii="GHEA Grapalat" w:hAnsi="GHEA Grapalat"/>
                <w:sz w:val="22"/>
                <w:szCs w:val="22"/>
                <w:lang w:val="hy-AM"/>
              </w:rPr>
              <w:t>սեպտեմբերի</w:t>
            </w:r>
            <w:r w:rsidRPr="00B91C27">
              <w:rPr>
                <w:rFonts w:ascii="GHEA Grapalat" w:hAnsi="GHEA Grapalat"/>
                <w:sz w:val="22"/>
                <w:szCs w:val="22"/>
                <w:lang w:val="hy-AM"/>
              </w:rPr>
              <w:t xml:space="preserve"> </w:t>
            </w:r>
            <w:r>
              <w:rPr>
                <w:rFonts w:ascii="GHEA Grapalat" w:hAnsi="GHEA Grapalat"/>
                <w:sz w:val="22"/>
                <w:szCs w:val="22"/>
                <w:lang w:val="hy-AM"/>
              </w:rPr>
              <w:t>30</w:t>
            </w:r>
            <w:r w:rsidRPr="00B91C27">
              <w:rPr>
                <w:rFonts w:ascii="GHEA Grapalat" w:hAnsi="GHEA Grapalat"/>
                <w:sz w:val="22"/>
                <w:szCs w:val="22"/>
                <w:lang w:val="hy-AM"/>
              </w:rPr>
              <w:t>–ին</w:t>
            </w:r>
            <w:r>
              <w:rPr>
                <w:rFonts w:ascii="GHEA Grapalat" w:hAnsi="GHEA Grapalat"/>
                <w:sz w:val="22"/>
                <w:szCs w:val="22"/>
                <w:lang w:val="hy-AM"/>
              </w:rPr>
              <w:t>,</w:t>
            </w:r>
            <w:r w:rsidRPr="00B91C27">
              <w:rPr>
                <w:rFonts w:ascii="GHEA Grapalat" w:hAnsi="GHEA Grapalat"/>
                <w:sz w:val="22"/>
                <w:szCs w:val="22"/>
                <w:lang w:val="hy-AM"/>
              </w:rPr>
              <w:t xml:space="preserve"> </w:t>
            </w:r>
            <w:r>
              <w:rPr>
                <w:rFonts w:ascii="GHEA Grapalat" w:hAnsi="GHEA Grapalat"/>
                <w:sz w:val="22"/>
                <w:szCs w:val="22"/>
                <w:lang w:val="hy-AM"/>
              </w:rPr>
              <w:t>երկու</w:t>
            </w:r>
            <w:r w:rsidRPr="00B91C27">
              <w:rPr>
                <w:rFonts w:ascii="GHEA Grapalat" w:hAnsi="GHEA Grapalat"/>
                <w:sz w:val="22"/>
                <w:szCs w:val="22"/>
                <w:lang w:val="hy-AM"/>
              </w:rPr>
              <w:t xml:space="preserve"> անգամ </w:t>
            </w:r>
            <w:r>
              <w:rPr>
                <w:rFonts w:ascii="GHEA Grapalat" w:hAnsi="GHEA Grapalat"/>
                <w:sz w:val="22"/>
                <w:szCs w:val="22"/>
                <w:lang w:val="hy-AM"/>
              </w:rPr>
              <w:t>հոկտեմբերի</w:t>
            </w:r>
            <w:r w:rsidRPr="00B91C27">
              <w:rPr>
                <w:rFonts w:ascii="GHEA Grapalat" w:hAnsi="GHEA Grapalat"/>
                <w:sz w:val="22"/>
                <w:szCs w:val="22"/>
                <w:lang w:val="hy-AM"/>
              </w:rPr>
              <w:t xml:space="preserve"> </w:t>
            </w:r>
            <w:r>
              <w:rPr>
                <w:rFonts w:ascii="GHEA Grapalat" w:hAnsi="GHEA Grapalat"/>
                <w:sz w:val="22"/>
                <w:szCs w:val="22"/>
                <w:lang w:val="hy-AM"/>
              </w:rPr>
              <w:t>1</w:t>
            </w:r>
            <w:r w:rsidRPr="00B91C27">
              <w:rPr>
                <w:rFonts w:ascii="GHEA Grapalat" w:hAnsi="GHEA Grapalat"/>
                <w:sz w:val="22"/>
                <w:szCs w:val="22"/>
                <w:lang w:val="hy-AM"/>
              </w:rPr>
              <w:t xml:space="preserve">–ին </w:t>
            </w:r>
            <w:r>
              <w:rPr>
                <w:rFonts w:ascii="GHEA Grapalat" w:hAnsi="GHEA Grapalat"/>
                <w:sz w:val="22"/>
                <w:szCs w:val="22"/>
                <w:lang w:val="hy-AM"/>
              </w:rPr>
              <w:t xml:space="preserve">և մեկ անգամ </w:t>
            </w:r>
            <w:r>
              <w:rPr>
                <w:rFonts w:ascii="GHEA Grapalat" w:hAnsi="GHEA Grapalat"/>
                <w:sz w:val="22"/>
                <w:szCs w:val="22"/>
                <w:lang w:val="hy-AM"/>
              </w:rPr>
              <w:lastRenderedPageBreak/>
              <w:t>հոկտեմբերի 2</w:t>
            </w:r>
            <w:r w:rsidRPr="00B91C27">
              <w:rPr>
                <w:rFonts w:ascii="GHEA Grapalat" w:hAnsi="GHEA Grapalat"/>
                <w:sz w:val="22"/>
                <w:szCs w:val="22"/>
                <w:lang w:val="hy-AM"/>
              </w:rPr>
              <w:t xml:space="preserve">–ին)։ Սուրճի ընդմիջումը պետք է նախատեսված լինի </w:t>
            </w:r>
            <w:r>
              <w:rPr>
                <w:rFonts w:ascii="GHEA Grapalat" w:hAnsi="GHEA Grapalat"/>
                <w:sz w:val="22"/>
                <w:szCs w:val="22"/>
                <w:lang w:val="hy-AM"/>
              </w:rPr>
              <w:t>60</w:t>
            </w:r>
            <w:r w:rsidRPr="00B91C27">
              <w:rPr>
                <w:rFonts w:ascii="GHEA Grapalat" w:hAnsi="GHEA Grapalat"/>
                <w:sz w:val="22"/>
                <w:szCs w:val="22"/>
                <w:lang w:val="hy-AM"/>
              </w:rPr>
              <w:t xml:space="preserve"> հոգու համար (ջուր, հյութ, լուծվող</w:t>
            </w:r>
            <w:r>
              <w:rPr>
                <w:rFonts w:ascii="GHEA Grapalat" w:hAnsi="GHEA Grapalat"/>
                <w:sz w:val="22"/>
                <w:szCs w:val="22"/>
                <w:lang w:val="hy-AM"/>
              </w:rPr>
              <w:t xml:space="preserve"> և սև</w:t>
            </w:r>
            <w:r w:rsidRPr="00B91C27">
              <w:rPr>
                <w:rFonts w:ascii="GHEA Grapalat" w:hAnsi="GHEA Grapalat"/>
                <w:sz w:val="22"/>
                <w:szCs w:val="22"/>
                <w:lang w:val="hy-AM"/>
              </w:rPr>
              <w:t xml:space="preserve"> սուրճ, թեյ, խմորեղեն</w:t>
            </w:r>
            <w:r>
              <w:rPr>
                <w:rFonts w:ascii="GHEA Grapalat" w:hAnsi="GHEA Grapalat"/>
                <w:sz w:val="22"/>
                <w:szCs w:val="22"/>
                <w:lang w:val="hy-AM"/>
              </w:rPr>
              <w:t>, միրգ</w:t>
            </w:r>
            <w:r w:rsidRPr="00B91C27">
              <w:rPr>
                <w:rFonts w:ascii="GHEA Grapalat" w:hAnsi="GHEA Grapalat"/>
                <w:sz w:val="22"/>
                <w:szCs w:val="22"/>
                <w:lang w:val="hy-AM"/>
              </w:rPr>
              <w:t>)։</w:t>
            </w:r>
          </w:p>
          <w:p w14:paraId="1C2FE563" w14:textId="77777777" w:rsidR="00E7377A" w:rsidRPr="00155AA3" w:rsidRDefault="00E7377A" w:rsidP="00E7377A">
            <w:pPr>
              <w:numPr>
                <w:ilvl w:val="0"/>
                <w:numId w:val="32"/>
              </w:numPr>
              <w:tabs>
                <w:tab w:val="left" w:pos="284"/>
              </w:tabs>
              <w:spacing w:line="360" w:lineRule="auto"/>
              <w:ind w:left="0" w:firstLine="0"/>
              <w:rPr>
                <w:rFonts w:ascii="GHEA Grapalat" w:hAnsi="GHEA Grapalat"/>
                <w:sz w:val="22"/>
                <w:szCs w:val="22"/>
                <w:lang w:val="hy-AM"/>
              </w:rPr>
            </w:pPr>
            <w:r w:rsidRPr="00155AA3">
              <w:rPr>
                <w:rFonts w:ascii="GHEA Grapalat" w:hAnsi="GHEA Grapalat"/>
                <w:sz w:val="22"/>
                <w:szCs w:val="22"/>
                <w:u w:val="single"/>
                <w:lang w:val="hy-AM"/>
              </w:rPr>
              <w:t>Խորհրդակցության նիստերի համար տրամադրվելու են խորհրդակցությունների դահլիճներ։</w:t>
            </w:r>
          </w:p>
          <w:p w14:paraId="747FD184" w14:textId="77777777" w:rsidR="00E7377A" w:rsidRDefault="00E7377A" w:rsidP="00D57CC8">
            <w:pPr>
              <w:tabs>
                <w:tab w:val="left" w:pos="284"/>
              </w:tabs>
              <w:spacing w:line="360" w:lineRule="auto"/>
              <w:jc w:val="both"/>
              <w:rPr>
                <w:rFonts w:ascii="GHEA Grapalat" w:hAnsi="GHEA Grapalat"/>
                <w:sz w:val="22"/>
                <w:szCs w:val="22"/>
                <w:lang w:val="hy-AM"/>
              </w:rPr>
            </w:pPr>
            <w:r w:rsidRPr="00155AA3">
              <w:rPr>
                <w:rFonts w:ascii="GHEA Grapalat" w:hAnsi="GHEA Grapalat"/>
                <w:sz w:val="22"/>
                <w:szCs w:val="22"/>
                <w:lang w:val="hy-AM"/>
              </w:rPr>
              <w:t xml:space="preserve">Խորհրդակցության նիստերի համար անհրաժեշտ են մեկ առնվազն 150 քառակուսի մետր մակերեսով և </w:t>
            </w:r>
            <w:r>
              <w:rPr>
                <w:rFonts w:ascii="GHEA Grapalat" w:hAnsi="GHEA Grapalat"/>
                <w:sz w:val="22"/>
                <w:szCs w:val="22"/>
                <w:lang w:val="hy-AM"/>
              </w:rPr>
              <w:t>մեկ</w:t>
            </w:r>
            <w:r w:rsidRPr="00155AA3">
              <w:rPr>
                <w:rFonts w:ascii="GHEA Grapalat" w:hAnsi="GHEA Grapalat"/>
                <w:sz w:val="22"/>
                <w:szCs w:val="22"/>
                <w:lang w:val="hy-AM"/>
              </w:rPr>
              <w:t xml:space="preserve"> առնվազն 75 քառակուսի մետր մակերեսով, օդափոխվող խորհրդակցությունների դահլիճներ, կահավորված համապատասխան սեղաններով, ունենան պրոյեկտոր, էկրան, ֆլիպ չարտի գրատախտակ, անլար ինտերնետ։ Սեղանները լինեն շարժական՝ կամայական ձևով դասավորվելու հնարավորությամբ։ Մասնակիցներին պետք է տրամադրվի սառը ջուր։ Յուրաքանչյուր նիստից հետո դահլիճները պետք է մաքրվեն ախտահանող նյութերով։</w:t>
            </w:r>
          </w:p>
          <w:p w14:paraId="6695AAE3" w14:textId="77777777" w:rsidR="00E7377A" w:rsidRPr="00155AA3" w:rsidRDefault="00E7377A" w:rsidP="00D57CC8">
            <w:pPr>
              <w:tabs>
                <w:tab w:val="left" w:pos="284"/>
              </w:tabs>
              <w:spacing w:line="360" w:lineRule="auto"/>
              <w:jc w:val="both"/>
              <w:rPr>
                <w:rFonts w:ascii="GHEA Grapalat" w:hAnsi="GHEA Grapalat"/>
                <w:sz w:val="22"/>
                <w:szCs w:val="22"/>
                <w:lang w:val="hy-AM"/>
              </w:rPr>
            </w:pPr>
            <w:r>
              <w:rPr>
                <w:rFonts w:ascii="GHEA Grapalat" w:hAnsi="GHEA Grapalat"/>
                <w:sz w:val="22"/>
                <w:szCs w:val="22"/>
                <w:lang w:val="hy-AM"/>
              </w:rPr>
              <w:t>6․</w:t>
            </w:r>
            <w:r>
              <w:rPr>
                <w:rFonts w:ascii="GHEA Grapalat" w:hAnsi="GHEA Grapalat"/>
                <w:sz w:val="22"/>
                <w:szCs w:val="22"/>
                <w:u w:val="single"/>
                <w:lang w:val="hy-AM"/>
              </w:rPr>
              <w:t>Մասնակիցների տեղափոխում։</w:t>
            </w:r>
            <w:r>
              <w:rPr>
                <w:rFonts w:ascii="GHEA Grapalat" w:hAnsi="GHEA Grapalat"/>
                <w:sz w:val="22"/>
                <w:szCs w:val="22"/>
                <w:lang w:val="hy-AM"/>
              </w:rPr>
              <w:t xml:space="preserve"> </w:t>
            </w:r>
            <w:r w:rsidRPr="00FC7E84">
              <w:rPr>
                <w:rFonts w:ascii="GHEA Grapalat" w:hAnsi="GHEA Grapalat"/>
                <w:sz w:val="22"/>
                <w:szCs w:val="22"/>
                <w:lang w:val="hy-AM"/>
              </w:rPr>
              <w:t>Մասնակիցների տեղափոխումը</w:t>
            </w:r>
            <w:r>
              <w:rPr>
                <w:rFonts w:ascii="GHEA Grapalat" w:hAnsi="GHEA Grapalat"/>
                <w:sz w:val="22"/>
                <w:szCs w:val="22"/>
                <w:lang w:val="hy-AM"/>
              </w:rPr>
              <w:t xml:space="preserve"> </w:t>
            </w:r>
            <w:r w:rsidRPr="006A23AF">
              <w:rPr>
                <w:rFonts w:ascii="GHEA Grapalat" w:hAnsi="GHEA Grapalat"/>
                <w:i/>
                <w:sz w:val="22"/>
                <w:szCs w:val="22"/>
                <w:lang w:val="hy-AM"/>
              </w:rPr>
              <w:t>(</w:t>
            </w:r>
            <w:r>
              <w:rPr>
                <w:rFonts w:ascii="GHEA Grapalat" w:hAnsi="GHEA Grapalat"/>
                <w:i/>
                <w:sz w:val="22"/>
                <w:szCs w:val="22"/>
                <w:lang w:val="hy-AM"/>
              </w:rPr>
              <w:t>60 անձ</w:t>
            </w:r>
            <w:r w:rsidRPr="006A23AF">
              <w:rPr>
                <w:rFonts w:ascii="GHEA Grapalat" w:hAnsi="GHEA Grapalat"/>
                <w:i/>
                <w:sz w:val="22"/>
                <w:szCs w:val="22"/>
                <w:lang w:val="hy-AM"/>
              </w:rPr>
              <w:t>)</w:t>
            </w:r>
            <w:r>
              <w:rPr>
                <w:rFonts w:ascii="GHEA Grapalat" w:hAnsi="GHEA Grapalat"/>
                <w:sz w:val="22"/>
                <w:szCs w:val="22"/>
                <w:lang w:val="hy-AM"/>
              </w:rPr>
              <w:t xml:space="preserve">  ք․ Երևան, Բուռնազյան 37 հասցեից Արզական</w:t>
            </w:r>
            <w:r w:rsidRPr="00FC7E84">
              <w:rPr>
                <w:rFonts w:ascii="GHEA Grapalat" w:hAnsi="GHEA Grapalat"/>
                <w:sz w:val="22"/>
                <w:szCs w:val="22"/>
                <w:lang w:val="hy-AM"/>
              </w:rPr>
              <w:t xml:space="preserve"> (հյուրանոց) պետք է իրականացվի </w:t>
            </w:r>
            <w:r>
              <w:rPr>
                <w:rFonts w:ascii="GHEA Grapalat" w:hAnsi="GHEA Grapalat"/>
                <w:sz w:val="22"/>
                <w:szCs w:val="22"/>
                <w:lang w:val="hy-AM"/>
              </w:rPr>
              <w:t>սեպտեմբերի</w:t>
            </w:r>
            <w:r w:rsidRPr="00FC7E84">
              <w:rPr>
                <w:rFonts w:ascii="GHEA Grapalat" w:hAnsi="GHEA Grapalat"/>
                <w:sz w:val="22"/>
                <w:szCs w:val="22"/>
                <w:lang w:val="hy-AM"/>
              </w:rPr>
              <w:t xml:space="preserve"> </w:t>
            </w:r>
            <w:r>
              <w:rPr>
                <w:rFonts w:ascii="GHEA Grapalat" w:hAnsi="GHEA Grapalat"/>
                <w:sz w:val="22"/>
                <w:szCs w:val="22"/>
                <w:lang w:val="hy-AM"/>
              </w:rPr>
              <w:t>30</w:t>
            </w:r>
            <w:r w:rsidRPr="00FC7E84">
              <w:rPr>
                <w:rFonts w:ascii="GHEA Grapalat" w:hAnsi="GHEA Grapalat"/>
                <w:sz w:val="22"/>
                <w:szCs w:val="22"/>
                <w:lang w:val="hy-AM"/>
              </w:rPr>
              <w:t>-ի</w:t>
            </w:r>
            <w:r w:rsidRPr="008E45B2">
              <w:rPr>
                <w:rFonts w:ascii="GHEA Grapalat" w:hAnsi="GHEA Grapalat"/>
                <w:sz w:val="22"/>
                <w:szCs w:val="22"/>
                <w:lang w:val="hy-AM"/>
              </w:rPr>
              <w:t xml:space="preserve"> </w:t>
            </w:r>
            <w:r>
              <w:rPr>
                <w:rFonts w:ascii="GHEA Grapalat" w:hAnsi="GHEA Grapalat"/>
                <w:sz w:val="22"/>
                <w:szCs w:val="22"/>
                <w:lang w:val="hy-AM"/>
              </w:rPr>
              <w:t>ժամը</w:t>
            </w:r>
            <w:r w:rsidRPr="00FC7E84">
              <w:rPr>
                <w:rFonts w:ascii="GHEA Grapalat" w:hAnsi="GHEA Grapalat"/>
                <w:sz w:val="22"/>
                <w:szCs w:val="22"/>
                <w:lang w:val="hy-AM"/>
              </w:rPr>
              <w:t xml:space="preserve"> 1</w:t>
            </w:r>
            <w:r>
              <w:rPr>
                <w:rFonts w:ascii="GHEA Grapalat" w:hAnsi="GHEA Grapalat"/>
                <w:sz w:val="22"/>
                <w:szCs w:val="22"/>
                <w:lang w:val="hy-AM"/>
              </w:rPr>
              <w:t>0</w:t>
            </w:r>
            <w:r w:rsidRPr="00FC7E84">
              <w:rPr>
                <w:rFonts w:ascii="GHEA Grapalat" w:hAnsi="GHEA Grapalat"/>
                <w:sz w:val="22"/>
                <w:szCs w:val="22"/>
                <w:lang w:val="hy-AM"/>
              </w:rPr>
              <w:t xml:space="preserve">։00-ին և հակառակ ուղղությամբ </w:t>
            </w:r>
            <w:r>
              <w:rPr>
                <w:rFonts w:ascii="GHEA Grapalat" w:hAnsi="GHEA Grapalat"/>
                <w:sz w:val="22"/>
                <w:szCs w:val="22"/>
                <w:lang w:val="hy-AM"/>
              </w:rPr>
              <w:t>հոկտեմբերի 2</w:t>
            </w:r>
            <w:r w:rsidRPr="00FC7E84">
              <w:rPr>
                <w:rFonts w:ascii="GHEA Grapalat" w:hAnsi="GHEA Grapalat"/>
                <w:sz w:val="22"/>
                <w:szCs w:val="22"/>
                <w:lang w:val="hy-AM"/>
              </w:rPr>
              <w:t>-ին ժամը 1</w:t>
            </w:r>
            <w:r>
              <w:rPr>
                <w:rFonts w:ascii="GHEA Grapalat" w:hAnsi="GHEA Grapalat"/>
                <w:sz w:val="22"/>
                <w:szCs w:val="22"/>
                <w:lang w:val="hy-AM"/>
              </w:rPr>
              <w:t>3</w:t>
            </w:r>
            <w:r w:rsidRPr="00FC7E84">
              <w:rPr>
                <w:rFonts w:ascii="GHEA Grapalat" w:hAnsi="GHEA Grapalat"/>
                <w:sz w:val="22"/>
                <w:szCs w:val="22"/>
                <w:lang w:val="hy-AM"/>
              </w:rPr>
              <w:t>։00-ին։</w:t>
            </w:r>
          </w:p>
          <w:p w14:paraId="16C9C313" w14:textId="77777777" w:rsidR="00E7377A" w:rsidRPr="00155AA3" w:rsidRDefault="00E7377A" w:rsidP="00D57CC8">
            <w:pPr>
              <w:tabs>
                <w:tab w:val="left" w:pos="284"/>
              </w:tabs>
              <w:spacing w:line="360" w:lineRule="auto"/>
              <w:rPr>
                <w:rFonts w:ascii="GHEA Grapalat" w:hAnsi="GHEA Grapalat" w:cs="Sylfaen"/>
                <w:sz w:val="22"/>
                <w:szCs w:val="22"/>
                <w:lang w:val="af-ZA"/>
              </w:rPr>
            </w:pPr>
          </w:p>
        </w:tc>
      </w:tr>
    </w:tbl>
    <w:p w14:paraId="01080CB5" w14:textId="77777777" w:rsidR="00007600" w:rsidRDefault="00007600" w:rsidP="00007600">
      <w:pPr>
        <w:spacing w:line="360" w:lineRule="auto"/>
        <w:ind w:left="540"/>
        <w:jc w:val="both"/>
        <w:rPr>
          <w:rFonts w:ascii="GHEA Grapalat" w:hAnsi="GHEA Grapalat" w:cs="Sylfaen"/>
          <w:color w:val="FF0000"/>
          <w:sz w:val="22"/>
          <w:szCs w:val="22"/>
          <w:lang w:val="af-ZA"/>
        </w:rPr>
      </w:pPr>
    </w:p>
    <w:p w14:paraId="2CDC2AE3" w14:textId="77777777" w:rsidR="00007600" w:rsidRPr="004E55F5" w:rsidRDefault="00007600" w:rsidP="00007600">
      <w:pPr>
        <w:spacing w:line="360" w:lineRule="auto"/>
        <w:ind w:left="540"/>
        <w:jc w:val="both"/>
        <w:rPr>
          <w:rFonts w:ascii="GHEA Grapalat" w:hAnsi="GHEA Grapalat" w:cs="Sylfaen"/>
          <w:sz w:val="20"/>
          <w:szCs w:val="20"/>
          <w:lang w:val="hy-AM"/>
        </w:rPr>
      </w:pPr>
      <w:r w:rsidRPr="004E55F5">
        <w:rPr>
          <w:rFonts w:ascii="GHEA Grapalat" w:hAnsi="GHEA Grapalat" w:cs="Sylfaen"/>
          <w:sz w:val="20"/>
          <w:szCs w:val="20"/>
          <w:lang w:val="hy-AM"/>
        </w:rPr>
        <w:t>*</w:t>
      </w:r>
      <w:r>
        <w:rPr>
          <w:rFonts w:ascii="GHEA Grapalat" w:hAnsi="GHEA Grapalat" w:cs="Sylfaen"/>
          <w:sz w:val="20"/>
          <w:szCs w:val="20"/>
          <w:lang w:val="hy-AM"/>
        </w:rPr>
        <w:t xml:space="preserve"> Հ</w:t>
      </w:r>
      <w:r w:rsidRPr="004E55F5">
        <w:rPr>
          <w:rFonts w:ascii="GHEA Grapalat" w:hAnsi="GHEA Grapalat" w:cs="Sylfaen"/>
          <w:sz w:val="20"/>
          <w:szCs w:val="20"/>
          <w:lang w:val="hy-AM"/>
        </w:rPr>
        <w:t>յուրա</w:t>
      </w:r>
      <w:r>
        <w:rPr>
          <w:rFonts w:ascii="GHEA Grapalat" w:hAnsi="GHEA Grapalat" w:cs="Sylfaen"/>
          <w:sz w:val="20"/>
          <w:szCs w:val="20"/>
          <w:lang w:val="hy-AM"/>
        </w:rPr>
        <w:t xml:space="preserve">նոցային համալիրին ներկայացված </w:t>
      </w:r>
      <w:r w:rsidRPr="004E55F5">
        <w:rPr>
          <w:rFonts w:ascii="GHEA Grapalat" w:hAnsi="GHEA Grapalat" w:cs="Sylfaen"/>
          <w:sz w:val="20"/>
          <w:szCs w:val="20"/>
        </w:rPr>
        <w:t>վեր</w:t>
      </w:r>
      <w:r>
        <w:rPr>
          <w:rFonts w:ascii="GHEA Grapalat" w:hAnsi="GHEA Grapalat" w:cs="Sylfaen"/>
          <w:sz w:val="20"/>
          <w:szCs w:val="20"/>
          <w:lang w:val="hy-AM"/>
        </w:rPr>
        <w:t>ոգրյալ պահանջները</w:t>
      </w:r>
      <w:r w:rsidRPr="004E55F5">
        <w:rPr>
          <w:rFonts w:ascii="GHEA Grapalat" w:hAnsi="GHEA Grapalat"/>
          <w:sz w:val="20"/>
          <w:szCs w:val="20"/>
          <w:lang w:val="af-ZA"/>
        </w:rPr>
        <w:t xml:space="preserve"> </w:t>
      </w:r>
      <w:r w:rsidRPr="004E55F5">
        <w:rPr>
          <w:rFonts w:ascii="GHEA Grapalat" w:hAnsi="GHEA Grapalat" w:cs="Sylfaen"/>
          <w:sz w:val="20"/>
          <w:szCs w:val="20"/>
        </w:rPr>
        <w:t>ենթակա</w:t>
      </w:r>
      <w:r w:rsidRPr="004E55F5">
        <w:rPr>
          <w:rFonts w:ascii="GHEA Grapalat" w:hAnsi="GHEA Grapalat"/>
          <w:sz w:val="20"/>
          <w:szCs w:val="20"/>
          <w:lang w:val="af-ZA"/>
        </w:rPr>
        <w:t xml:space="preserve"> </w:t>
      </w:r>
      <w:r>
        <w:rPr>
          <w:rFonts w:ascii="GHEA Grapalat" w:hAnsi="GHEA Grapalat" w:cs="Sylfaen"/>
          <w:sz w:val="20"/>
          <w:szCs w:val="20"/>
          <w:lang w:val="hy-AM"/>
        </w:rPr>
        <w:t>են</w:t>
      </w:r>
      <w:r w:rsidRPr="004E55F5">
        <w:rPr>
          <w:rFonts w:ascii="GHEA Grapalat" w:hAnsi="GHEA Grapalat"/>
          <w:sz w:val="20"/>
          <w:szCs w:val="20"/>
          <w:lang w:val="af-ZA"/>
        </w:rPr>
        <w:t xml:space="preserve"> </w:t>
      </w:r>
      <w:r w:rsidRPr="004E55F5">
        <w:rPr>
          <w:rFonts w:ascii="GHEA Grapalat" w:hAnsi="GHEA Grapalat" w:cs="Sylfaen"/>
          <w:sz w:val="20"/>
          <w:szCs w:val="20"/>
        </w:rPr>
        <w:t>ստուգման</w:t>
      </w:r>
      <w:r w:rsidRPr="004E55F5">
        <w:rPr>
          <w:rFonts w:ascii="GHEA Grapalat" w:hAnsi="GHEA Grapalat"/>
          <w:sz w:val="20"/>
          <w:szCs w:val="20"/>
          <w:lang w:val="af-ZA"/>
        </w:rPr>
        <w:t xml:space="preserve">, </w:t>
      </w:r>
      <w:r w:rsidRPr="004E55F5">
        <w:rPr>
          <w:rFonts w:ascii="GHEA Grapalat" w:hAnsi="GHEA Grapalat" w:cs="Sylfaen"/>
          <w:sz w:val="20"/>
          <w:szCs w:val="20"/>
        </w:rPr>
        <w:t>ընթացակարգի</w:t>
      </w:r>
      <w:r w:rsidRPr="004E55F5">
        <w:rPr>
          <w:rFonts w:ascii="GHEA Grapalat" w:hAnsi="GHEA Grapalat"/>
          <w:sz w:val="20"/>
          <w:szCs w:val="20"/>
          <w:lang w:val="af-ZA"/>
        </w:rPr>
        <w:t xml:space="preserve"> </w:t>
      </w:r>
      <w:r w:rsidRPr="004E55F5">
        <w:rPr>
          <w:rFonts w:ascii="GHEA Grapalat" w:hAnsi="GHEA Grapalat" w:cs="Sylfaen"/>
          <w:sz w:val="20"/>
          <w:szCs w:val="20"/>
        </w:rPr>
        <w:t>կայանալուց</w:t>
      </w:r>
      <w:r w:rsidRPr="004E55F5">
        <w:rPr>
          <w:rFonts w:ascii="GHEA Grapalat" w:hAnsi="GHEA Grapalat"/>
          <w:sz w:val="20"/>
          <w:szCs w:val="20"/>
          <w:lang w:val="af-ZA"/>
        </w:rPr>
        <w:t xml:space="preserve"> </w:t>
      </w:r>
      <w:r w:rsidRPr="004E55F5">
        <w:rPr>
          <w:rFonts w:ascii="GHEA Grapalat" w:hAnsi="GHEA Grapalat" w:cs="Sylfaen"/>
          <w:sz w:val="20"/>
          <w:szCs w:val="20"/>
        </w:rPr>
        <w:t>հետո</w:t>
      </w:r>
      <w:r>
        <w:rPr>
          <w:rFonts w:ascii="GHEA Grapalat" w:hAnsi="GHEA Grapalat"/>
          <w:sz w:val="20"/>
          <w:szCs w:val="20"/>
          <w:lang w:val="hy-AM"/>
        </w:rPr>
        <w:t>՝</w:t>
      </w:r>
      <w:r w:rsidRPr="004E55F5">
        <w:rPr>
          <w:rFonts w:ascii="GHEA Grapalat" w:hAnsi="GHEA Grapalat"/>
          <w:sz w:val="20"/>
          <w:szCs w:val="20"/>
          <w:lang w:val="af-ZA"/>
        </w:rPr>
        <w:t xml:space="preserve"> </w:t>
      </w:r>
      <w:r w:rsidRPr="004E55F5">
        <w:rPr>
          <w:rFonts w:ascii="GHEA Grapalat" w:hAnsi="GHEA Grapalat" w:cs="Sylfaen"/>
          <w:sz w:val="20"/>
          <w:szCs w:val="20"/>
        </w:rPr>
        <w:t>մինչև</w:t>
      </w:r>
      <w:r w:rsidRPr="004E55F5">
        <w:rPr>
          <w:rFonts w:ascii="GHEA Grapalat" w:hAnsi="GHEA Grapalat"/>
          <w:sz w:val="20"/>
          <w:szCs w:val="20"/>
          <w:lang w:val="af-ZA"/>
        </w:rPr>
        <w:t xml:space="preserve"> </w:t>
      </w:r>
      <w:r w:rsidRPr="004E55F5">
        <w:rPr>
          <w:rFonts w:ascii="GHEA Grapalat" w:hAnsi="GHEA Grapalat" w:cs="Sylfaen"/>
          <w:sz w:val="20"/>
          <w:szCs w:val="20"/>
        </w:rPr>
        <w:t>պայմանագրի</w:t>
      </w:r>
      <w:r w:rsidRPr="004E55F5">
        <w:rPr>
          <w:rFonts w:ascii="GHEA Grapalat" w:hAnsi="GHEA Grapalat"/>
          <w:sz w:val="20"/>
          <w:szCs w:val="20"/>
          <w:lang w:val="af-ZA"/>
        </w:rPr>
        <w:t xml:space="preserve"> </w:t>
      </w:r>
      <w:r w:rsidRPr="004E55F5">
        <w:rPr>
          <w:rFonts w:ascii="GHEA Grapalat" w:hAnsi="GHEA Grapalat" w:cs="Sylfaen"/>
          <w:sz w:val="20"/>
          <w:szCs w:val="20"/>
        </w:rPr>
        <w:t>կնքումը</w:t>
      </w:r>
      <w:r>
        <w:rPr>
          <w:rFonts w:ascii="GHEA Grapalat" w:hAnsi="GHEA Grapalat"/>
          <w:sz w:val="20"/>
          <w:szCs w:val="20"/>
          <w:lang w:val="af-ZA"/>
        </w:rPr>
        <w:t>։</w:t>
      </w:r>
    </w:p>
    <w:p w14:paraId="57A14C9F" w14:textId="77777777" w:rsidR="007678FA" w:rsidRPr="00007600" w:rsidRDefault="007678FA" w:rsidP="007678FA">
      <w:pPr>
        <w:jc w:val="both"/>
        <w:rPr>
          <w:rFonts w:ascii="GHEA Grapalat" w:hAnsi="GHEA Grapalat"/>
          <w:sz w:val="20"/>
          <w:lang w:val="hy-AM"/>
        </w:rPr>
      </w:pPr>
    </w:p>
    <w:p w14:paraId="62054E8B" w14:textId="77777777" w:rsidR="007678FA" w:rsidRPr="00007600" w:rsidRDefault="007678FA" w:rsidP="007678FA">
      <w:pPr>
        <w:jc w:val="both"/>
        <w:rPr>
          <w:rFonts w:ascii="GHEA Grapalat" w:hAnsi="GHEA Grapalat"/>
          <w:sz w:val="20"/>
          <w:lang w:val="af-ZA"/>
        </w:rPr>
      </w:pPr>
    </w:p>
    <w:p w14:paraId="00A32216" w14:textId="77777777" w:rsidR="007678FA" w:rsidRPr="00007600" w:rsidRDefault="007678FA" w:rsidP="007678FA">
      <w:pPr>
        <w:jc w:val="center"/>
        <w:rPr>
          <w:rFonts w:ascii="GHEA Grapalat" w:hAnsi="GHEA Grapalat"/>
          <w:sz w:val="20"/>
          <w:lang w:val="af-ZA"/>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1663"/>
        <w:gridCol w:w="464"/>
        <w:gridCol w:w="464"/>
        <w:gridCol w:w="464"/>
        <w:gridCol w:w="464"/>
        <w:gridCol w:w="464"/>
        <w:gridCol w:w="464"/>
        <w:gridCol w:w="464"/>
        <w:gridCol w:w="464"/>
        <w:gridCol w:w="464"/>
        <w:gridCol w:w="398"/>
        <w:gridCol w:w="426"/>
        <w:gridCol w:w="425"/>
        <w:gridCol w:w="709"/>
      </w:tblGrid>
      <w:tr w:rsidR="00E7377A" w:rsidRPr="00492A06" w14:paraId="012F7EB4" w14:textId="77777777" w:rsidTr="00D57CC8">
        <w:tc>
          <w:tcPr>
            <w:tcW w:w="10632" w:type="dxa"/>
            <w:gridSpan w:val="16"/>
          </w:tcPr>
          <w:p w14:paraId="2CACEDE7" w14:textId="77777777" w:rsidR="00E7377A" w:rsidRPr="00492A06" w:rsidRDefault="00E7377A" w:rsidP="00D57CC8">
            <w:pPr>
              <w:jc w:val="center"/>
              <w:rPr>
                <w:rFonts w:ascii="GHEA Grapalat" w:hAnsi="GHEA Grapalat"/>
                <w:sz w:val="18"/>
                <w:lang w:val="es-ES"/>
              </w:rPr>
            </w:pPr>
            <w:r w:rsidRPr="00492A06">
              <w:rPr>
                <w:rFonts w:ascii="GHEA Grapalat" w:hAnsi="GHEA Grapalat"/>
                <w:sz w:val="18"/>
                <w:lang w:val="es-ES"/>
              </w:rPr>
              <w:t>Ծառայության</w:t>
            </w:r>
          </w:p>
        </w:tc>
      </w:tr>
      <w:tr w:rsidR="00E7377A" w:rsidRPr="00C66020" w14:paraId="0184624F" w14:textId="77777777" w:rsidTr="00D57CC8">
        <w:tc>
          <w:tcPr>
            <w:tcW w:w="1276" w:type="dxa"/>
            <w:vAlign w:val="center"/>
          </w:tcPr>
          <w:p w14:paraId="161C7352" w14:textId="77777777" w:rsidR="00E7377A" w:rsidRPr="00492A06" w:rsidRDefault="00E7377A" w:rsidP="00D57CC8">
            <w:pPr>
              <w:jc w:val="center"/>
              <w:rPr>
                <w:rFonts w:ascii="GHEA Grapalat" w:hAnsi="GHEA Grapalat"/>
                <w:sz w:val="18"/>
                <w:lang w:val="es-ES"/>
              </w:rPr>
            </w:pPr>
            <w:r w:rsidRPr="00492A06">
              <w:rPr>
                <w:rFonts w:ascii="GHEA Grapalat" w:hAnsi="GHEA Grapalat"/>
                <w:sz w:val="18"/>
              </w:rPr>
              <w:t>հրավերով նախատես</w:t>
            </w:r>
            <w:r>
              <w:rPr>
                <w:rFonts w:ascii="GHEA Grapalat" w:hAnsi="GHEA Grapalat"/>
                <w:sz w:val="18"/>
              </w:rPr>
              <w:softHyphen/>
            </w:r>
            <w:r w:rsidRPr="00492A06">
              <w:rPr>
                <w:rFonts w:ascii="GHEA Grapalat" w:hAnsi="GHEA Grapalat"/>
                <w:sz w:val="18"/>
              </w:rPr>
              <w:t>ված չափաբաժ</w:t>
            </w:r>
            <w:r>
              <w:rPr>
                <w:rFonts w:ascii="GHEA Grapalat" w:hAnsi="GHEA Grapalat"/>
                <w:sz w:val="18"/>
              </w:rPr>
              <w:softHyphen/>
            </w:r>
            <w:r w:rsidRPr="00492A06">
              <w:rPr>
                <w:rFonts w:ascii="GHEA Grapalat" w:hAnsi="GHEA Grapalat"/>
                <w:sz w:val="18"/>
              </w:rPr>
              <w:t>նի համարը</w:t>
            </w:r>
          </w:p>
        </w:tc>
        <w:tc>
          <w:tcPr>
            <w:tcW w:w="1559" w:type="dxa"/>
            <w:vAlign w:val="center"/>
          </w:tcPr>
          <w:p w14:paraId="5C80BF8B" w14:textId="77777777" w:rsidR="00E7377A" w:rsidRPr="00492A06" w:rsidRDefault="00E7377A" w:rsidP="00D57CC8">
            <w:pPr>
              <w:jc w:val="center"/>
              <w:rPr>
                <w:rFonts w:ascii="GHEA Grapalat" w:hAnsi="GHEA Grapalat"/>
                <w:sz w:val="18"/>
                <w:lang w:val="es-ES"/>
              </w:rPr>
            </w:pPr>
            <w:r w:rsidRPr="00492A06">
              <w:rPr>
                <w:rFonts w:ascii="GHEA Grapalat" w:hAnsi="GHEA Grapalat"/>
                <w:sz w:val="18"/>
              </w:rPr>
              <w:t>գնումների</w:t>
            </w:r>
            <w:r w:rsidRPr="00C92903">
              <w:rPr>
                <w:rFonts w:ascii="GHEA Grapalat" w:hAnsi="GHEA Grapalat"/>
                <w:sz w:val="18"/>
                <w:lang w:val="es-ES"/>
              </w:rPr>
              <w:t xml:space="preserve"> </w:t>
            </w:r>
            <w:r w:rsidRPr="00492A06">
              <w:rPr>
                <w:rFonts w:ascii="GHEA Grapalat" w:hAnsi="GHEA Grapalat"/>
                <w:sz w:val="18"/>
              </w:rPr>
              <w:t>պլանով</w:t>
            </w:r>
            <w:r w:rsidRPr="00C92903">
              <w:rPr>
                <w:rFonts w:ascii="GHEA Grapalat" w:hAnsi="GHEA Grapalat"/>
                <w:sz w:val="18"/>
                <w:lang w:val="es-ES"/>
              </w:rPr>
              <w:t xml:space="preserve"> </w:t>
            </w:r>
            <w:r w:rsidRPr="00492A06">
              <w:rPr>
                <w:rFonts w:ascii="GHEA Grapalat" w:hAnsi="GHEA Grapalat"/>
                <w:sz w:val="18"/>
              </w:rPr>
              <w:t>նախատեսված</w:t>
            </w:r>
            <w:r w:rsidRPr="00C92903">
              <w:rPr>
                <w:rFonts w:ascii="GHEA Grapalat" w:hAnsi="GHEA Grapalat"/>
                <w:sz w:val="18"/>
                <w:lang w:val="es-ES"/>
              </w:rPr>
              <w:t xml:space="preserve"> </w:t>
            </w:r>
            <w:r w:rsidRPr="00492A06">
              <w:rPr>
                <w:rFonts w:ascii="GHEA Grapalat" w:hAnsi="GHEA Grapalat"/>
                <w:sz w:val="18"/>
              </w:rPr>
              <w:t>միջանցիկ</w:t>
            </w:r>
            <w:r w:rsidRPr="00C92903">
              <w:rPr>
                <w:rFonts w:ascii="GHEA Grapalat" w:hAnsi="GHEA Grapalat"/>
                <w:sz w:val="18"/>
                <w:lang w:val="es-ES"/>
              </w:rPr>
              <w:t xml:space="preserve"> </w:t>
            </w:r>
            <w:r w:rsidRPr="00492A06">
              <w:rPr>
                <w:rFonts w:ascii="GHEA Grapalat" w:hAnsi="GHEA Grapalat"/>
                <w:sz w:val="18"/>
              </w:rPr>
              <w:t>ծածկագիրը</w:t>
            </w:r>
            <w:r w:rsidRPr="00C92903">
              <w:rPr>
                <w:rFonts w:ascii="GHEA Grapalat" w:hAnsi="GHEA Grapalat"/>
                <w:sz w:val="18"/>
                <w:lang w:val="es-ES"/>
              </w:rPr>
              <w:t xml:space="preserve">` </w:t>
            </w:r>
            <w:r w:rsidRPr="00492A06">
              <w:rPr>
                <w:rFonts w:ascii="GHEA Grapalat" w:hAnsi="GHEA Grapalat"/>
                <w:sz w:val="18"/>
              </w:rPr>
              <w:t>ըստ</w:t>
            </w:r>
            <w:r w:rsidRPr="00C92903">
              <w:rPr>
                <w:rFonts w:ascii="GHEA Grapalat" w:hAnsi="GHEA Grapalat"/>
                <w:sz w:val="18"/>
                <w:lang w:val="es-ES"/>
              </w:rPr>
              <w:t xml:space="preserve"> </w:t>
            </w:r>
            <w:r w:rsidRPr="00492A06">
              <w:rPr>
                <w:rFonts w:ascii="GHEA Grapalat" w:hAnsi="GHEA Grapalat"/>
                <w:sz w:val="18"/>
              </w:rPr>
              <w:t>ԳՄԱ</w:t>
            </w:r>
            <w:r w:rsidRPr="00C92903">
              <w:rPr>
                <w:rFonts w:ascii="GHEA Grapalat" w:hAnsi="GHEA Grapalat"/>
                <w:sz w:val="18"/>
                <w:lang w:val="es-ES"/>
              </w:rPr>
              <w:t xml:space="preserve"> </w:t>
            </w:r>
            <w:r w:rsidRPr="00492A06">
              <w:rPr>
                <w:rFonts w:ascii="GHEA Grapalat" w:hAnsi="GHEA Grapalat"/>
                <w:sz w:val="18"/>
              </w:rPr>
              <w:t>դասակարգման</w:t>
            </w:r>
            <w:r w:rsidRPr="00C92903">
              <w:rPr>
                <w:rFonts w:ascii="GHEA Grapalat" w:hAnsi="GHEA Grapalat"/>
                <w:sz w:val="18"/>
                <w:lang w:val="es-ES"/>
              </w:rPr>
              <w:t xml:space="preserve"> (CPV)</w:t>
            </w:r>
          </w:p>
        </w:tc>
        <w:tc>
          <w:tcPr>
            <w:tcW w:w="1663" w:type="dxa"/>
            <w:vAlign w:val="center"/>
          </w:tcPr>
          <w:p w14:paraId="52412A06" w14:textId="77777777" w:rsidR="00E7377A" w:rsidRPr="00492A06" w:rsidRDefault="00E7377A" w:rsidP="00D57CC8">
            <w:pPr>
              <w:jc w:val="center"/>
              <w:rPr>
                <w:rFonts w:ascii="GHEA Grapalat" w:hAnsi="GHEA Grapalat"/>
                <w:sz w:val="18"/>
                <w:lang w:val="es-ES"/>
              </w:rPr>
            </w:pPr>
            <w:r w:rsidRPr="00492A06">
              <w:rPr>
                <w:rFonts w:ascii="GHEA Grapalat" w:hAnsi="GHEA Grapalat"/>
                <w:sz w:val="18"/>
              </w:rPr>
              <w:t>անվանումը</w:t>
            </w:r>
          </w:p>
        </w:tc>
        <w:tc>
          <w:tcPr>
            <w:tcW w:w="6134" w:type="dxa"/>
            <w:gridSpan w:val="13"/>
            <w:vAlign w:val="center"/>
          </w:tcPr>
          <w:p w14:paraId="28F60757" w14:textId="77777777" w:rsidR="00E7377A" w:rsidRPr="00492A06" w:rsidRDefault="00E7377A" w:rsidP="00D57CC8">
            <w:pPr>
              <w:jc w:val="both"/>
              <w:rPr>
                <w:rFonts w:ascii="GHEA Grapalat" w:hAnsi="GHEA Grapalat"/>
                <w:sz w:val="18"/>
                <w:lang w:val="es-ES"/>
              </w:rPr>
            </w:pPr>
            <w:r w:rsidRPr="00492A06">
              <w:rPr>
                <w:rFonts w:ascii="GHEA Grapalat" w:hAnsi="GHEA Grapalat"/>
                <w:sz w:val="18"/>
                <w:lang w:val="es-ES"/>
              </w:rPr>
              <w:t>դիմաց վճարումները նախատեսվում է իրականացնել 20</w:t>
            </w:r>
            <w:r>
              <w:rPr>
                <w:rFonts w:ascii="GHEA Grapalat" w:hAnsi="GHEA Grapalat"/>
                <w:sz w:val="18"/>
                <w:lang w:val="hy-AM"/>
              </w:rPr>
              <w:t>22</w:t>
            </w:r>
            <w:r w:rsidRPr="00492A06">
              <w:rPr>
                <w:rFonts w:ascii="GHEA Grapalat" w:hAnsi="GHEA Grapalat"/>
                <w:sz w:val="18"/>
                <w:lang w:val="es-ES"/>
              </w:rPr>
              <w:t>թ-ին` ըստ ամիսների, այդ թվում</w:t>
            </w:r>
          </w:p>
        </w:tc>
      </w:tr>
      <w:tr w:rsidR="00E7377A" w:rsidRPr="00492A06" w14:paraId="45032C29" w14:textId="77777777" w:rsidTr="00D57CC8">
        <w:trPr>
          <w:trHeight w:val="1538"/>
        </w:trPr>
        <w:tc>
          <w:tcPr>
            <w:tcW w:w="1276" w:type="dxa"/>
          </w:tcPr>
          <w:p w14:paraId="4EBC3209" w14:textId="77777777" w:rsidR="00E7377A" w:rsidRPr="00492A06" w:rsidRDefault="00E7377A" w:rsidP="00D57CC8">
            <w:pPr>
              <w:jc w:val="center"/>
              <w:rPr>
                <w:rFonts w:ascii="GHEA Grapalat" w:hAnsi="GHEA Grapalat"/>
                <w:sz w:val="20"/>
                <w:lang w:val="es-ES"/>
              </w:rPr>
            </w:pPr>
          </w:p>
        </w:tc>
        <w:tc>
          <w:tcPr>
            <w:tcW w:w="1559" w:type="dxa"/>
          </w:tcPr>
          <w:p w14:paraId="24D86C19" w14:textId="77777777" w:rsidR="00E7377A" w:rsidRPr="00492A06" w:rsidRDefault="00E7377A" w:rsidP="00D57CC8">
            <w:pPr>
              <w:jc w:val="center"/>
              <w:rPr>
                <w:rFonts w:ascii="GHEA Grapalat" w:hAnsi="GHEA Grapalat"/>
                <w:sz w:val="20"/>
                <w:lang w:val="es-ES"/>
              </w:rPr>
            </w:pPr>
          </w:p>
        </w:tc>
        <w:tc>
          <w:tcPr>
            <w:tcW w:w="1663" w:type="dxa"/>
          </w:tcPr>
          <w:p w14:paraId="1DB7BE72" w14:textId="77777777" w:rsidR="00E7377A" w:rsidRPr="00D23238" w:rsidRDefault="00E7377A" w:rsidP="00D57CC8">
            <w:pPr>
              <w:jc w:val="center"/>
              <w:rPr>
                <w:rFonts w:ascii="GHEA Grapalat" w:hAnsi="GHEA Grapalat"/>
                <w:sz w:val="20"/>
                <w:lang w:val="hy-AM"/>
              </w:rPr>
            </w:pPr>
          </w:p>
        </w:tc>
        <w:tc>
          <w:tcPr>
            <w:tcW w:w="464" w:type="dxa"/>
            <w:textDirection w:val="btLr"/>
            <w:vAlign w:val="center"/>
          </w:tcPr>
          <w:p w14:paraId="2D11DA35" w14:textId="77777777" w:rsidR="00E7377A" w:rsidRPr="00492A06" w:rsidRDefault="00E7377A" w:rsidP="00D57CC8">
            <w:pPr>
              <w:ind w:left="113" w:right="-7"/>
              <w:jc w:val="center"/>
              <w:rPr>
                <w:rFonts w:ascii="GHEA Grapalat" w:hAnsi="GHEA Grapalat"/>
                <w:sz w:val="18"/>
                <w:szCs w:val="22"/>
                <w:lang w:val="pt-BR"/>
              </w:rPr>
            </w:pPr>
            <w:r w:rsidRPr="00492A06">
              <w:rPr>
                <w:rFonts w:ascii="GHEA Grapalat" w:hAnsi="GHEA Grapalat" w:cs="Sylfaen"/>
                <w:sz w:val="18"/>
                <w:szCs w:val="22"/>
                <w:lang w:val="pt-BR"/>
              </w:rPr>
              <w:t>հունվար</w:t>
            </w:r>
          </w:p>
        </w:tc>
        <w:tc>
          <w:tcPr>
            <w:tcW w:w="464" w:type="dxa"/>
            <w:textDirection w:val="btLr"/>
            <w:vAlign w:val="center"/>
          </w:tcPr>
          <w:p w14:paraId="20ECDEF9" w14:textId="77777777" w:rsidR="00E7377A" w:rsidRPr="00492A06" w:rsidRDefault="00E7377A" w:rsidP="00D57CC8">
            <w:pPr>
              <w:ind w:left="113" w:right="-7"/>
              <w:jc w:val="center"/>
              <w:rPr>
                <w:rFonts w:ascii="GHEA Grapalat" w:hAnsi="GHEA Grapalat" w:cs="Sylfaen"/>
                <w:sz w:val="18"/>
                <w:szCs w:val="22"/>
                <w:lang w:val="pt-BR"/>
              </w:rPr>
            </w:pPr>
            <w:r w:rsidRPr="00492A06">
              <w:rPr>
                <w:rFonts w:ascii="GHEA Grapalat" w:hAnsi="GHEA Grapalat" w:cs="Sylfaen"/>
                <w:sz w:val="18"/>
                <w:szCs w:val="22"/>
                <w:lang w:val="pt-BR"/>
              </w:rPr>
              <w:t>փետրվար</w:t>
            </w:r>
          </w:p>
        </w:tc>
        <w:tc>
          <w:tcPr>
            <w:tcW w:w="464" w:type="dxa"/>
            <w:textDirection w:val="btLr"/>
            <w:vAlign w:val="center"/>
          </w:tcPr>
          <w:p w14:paraId="3A32C761" w14:textId="77777777" w:rsidR="00E7377A" w:rsidRPr="00492A06" w:rsidRDefault="00E7377A" w:rsidP="00D57CC8">
            <w:pPr>
              <w:ind w:left="113" w:right="-7"/>
              <w:jc w:val="center"/>
              <w:rPr>
                <w:rFonts w:ascii="GHEA Grapalat" w:hAnsi="GHEA Grapalat"/>
                <w:sz w:val="18"/>
                <w:szCs w:val="22"/>
                <w:lang w:val="pt-BR"/>
              </w:rPr>
            </w:pPr>
            <w:r w:rsidRPr="00492A06">
              <w:rPr>
                <w:rFonts w:ascii="GHEA Grapalat" w:hAnsi="GHEA Grapalat" w:cs="Sylfaen"/>
                <w:sz w:val="18"/>
                <w:szCs w:val="22"/>
                <w:lang w:val="pt-BR"/>
              </w:rPr>
              <w:t>մարտ</w:t>
            </w:r>
          </w:p>
        </w:tc>
        <w:tc>
          <w:tcPr>
            <w:tcW w:w="464" w:type="dxa"/>
            <w:textDirection w:val="btLr"/>
            <w:vAlign w:val="center"/>
          </w:tcPr>
          <w:p w14:paraId="4917B4AC" w14:textId="77777777" w:rsidR="00E7377A" w:rsidRPr="00492A06" w:rsidRDefault="00E7377A" w:rsidP="00D57CC8">
            <w:pPr>
              <w:ind w:left="113" w:right="-7"/>
              <w:jc w:val="center"/>
              <w:rPr>
                <w:rFonts w:ascii="GHEA Grapalat" w:hAnsi="GHEA Grapalat" w:cs="Sylfaen"/>
                <w:sz w:val="18"/>
                <w:szCs w:val="22"/>
                <w:lang w:val="pt-BR"/>
              </w:rPr>
            </w:pPr>
            <w:r w:rsidRPr="00492A06">
              <w:rPr>
                <w:rFonts w:ascii="GHEA Grapalat" w:hAnsi="GHEA Grapalat" w:cs="Sylfaen"/>
                <w:sz w:val="18"/>
                <w:szCs w:val="22"/>
                <w:lang w:val="pt-BR"/>
              </w:rPr>
              <w:t>ապրիլ</w:t>
            </w:r>
          </w:p>
        </w:tc>
        <w:tc>
          <w:tcPr>
            <w:tcW w:w="464" w:type="dxa"/>
            <w:textDirection w:val="btLr"/>
            <w:vAlign w:val="center"/>
          </w:tcPr>
          <w:p w14:paraId="2D7AFB8F" w14:textId="77777777" w:rsidR="00E7377A" w:rsidRPr="00492A06" w:rsidRDefault="00E7377A" w:rsidP="00D57CC8">
            <w:pPr>
              <w:ind w:left="113" w:right="-7"/>
              <w:jc w:val="center"/>
              <w:rPr>
                <w:rFonts w:ascii="GHEA Grapalat" w:hAnsi="GHEA Grapalat"/>
                <w:sz w:val="18"/>
                <w:szCs w:val="22"/>
                <w:lang w:val="pt-BR"/>
              </w:rPr>
            </w:pPr>
            <w:r w:rsidRPr="00492A06">
              <w:rPr>
                <w:rFonts w:ascii="GHEA Grapalat" w:hAnsi="GHEA Grapalat" w:cs="Sylfaen"/>
                <w:sz w:val="18"/>
                <w:szCs w:val="22"/>
                <w:lang w:val="pt-BR"/>
              </w:rPr>
              <w:t>մայիս</w:t>
            </w:r>
          </w:p>
        </w:tc>
        <w:tc>
          <w:tcPr>
            <w:tcW w:w="464" w:type="dxa"/>
            <w:textDirection w:val="btLr"/>
            <w:vAlign w:val="center"/>
          </w:tcPr>
          <w:p w14:paraId="621164F4" w14:textId="77777777" w:rsidR="00E7377A" w:rsidRPr="00492A06" w:rsidRDefault="00E7377A" w:rsidP="00D57CC8">
            <w:pPr>
              <w:ind w:left="113" w:right="-7"/>
              <w:jc w:val="center"/>
              <w:rPr>
                <w:rFonts w:ascii="GHEA Grapalat" w:hAnsi="GHEA Grapalat"/>
                <w:sz w:val="18"/>
                <w:szCs w:val="22"/>
                <w:lang w:val="pt-BR"/>
              </w:rPr>
            </w:pPr>
            <w:r w:rsidRPr="00492A06">
              <w:rPr>
                <w:rFonts w:ascii="GHEA Grapalat" w:hAnsi="GHEA Grapalat" w:cs="Sylfaen"/>
                <w:sz w:val="18"/>
                <w:szCs w:val="22"/>
                <w:lang w:val="pt-BR"/>
              </w:rPr>
              <w:t>հունիս</w:t>
            </w:r>
          </w:p>
        </w:tc>
        <w:tc>
          <w:tcPr>
            <w:tcW w:w="464" w:type="dxa"/>
            <w:textDirection w:val="btLr"/>
            <w:vAlign w:val="center"/>
          </w:tcPr>
          <w:p w14:paraId="505AD3D5" w14:textId="77777777" w:rsidR="00E7377A" w:rsidRPr="00492A06" w:rsidRDefault="00E7377A" w:rsidP="00D57CC8">
            <w:pPr>
              <w:ind w:left="113" w:right="-7"/>
              <w:jc w:val="center"/>
              <w:rPr>
                <w:rFonts w:ascii="GHEA Grapalat" w:hAnsi="GHEA Grapalat"/>
                <w:sz w:val="18"/>
                <w:szCs w:val="22"/>
                <w:lang w:val="pt-BR"/>
              </w:rPr>
            </w:pPr>
            <w:r w:rsidRPr="00492A06">
              <w:rPr>
                <w:rFonts w:ascii="GHEA Grapalat" w:hAnsi="GHEA Grapalat" w:cs="Sylfaen"/>
                <w:sz w:val="18"/>
                <w:szCs w:val="22"/>
                <w:lang w:val="pt-BR"/>
              </w:rPr>
              <w:t>հուլիս</w:t>
            </w:r>
            <w:r w:rsidRPr="00492A06">
              <w:rPr>
                <w:rFonts w:ascii="GHEA Grapalat" w:hAnsi="GHEA Grapalat" w:cs="Times Armenian"/>
                <w:sz w:val="18"/>
                <w:szCs w:val="22"/>
                <w:lang w:val="pt-BR"/>
              </w:rPr>
              <w:t xml:space="preserve"> </w:t>
            </w:r>
          </w:p>
        </w:tc>
        <w:tc>
          <w:tcPr>
            <w:tcW w:w="464" w:type="dxa"/>
            <w:textDirection w:val="btLr"/>
            <w:vAlign w:val="center"/>
          </w:tcPr>
          <w:p w14:paraId="477D817F" w14:textId="77777777" w:rsidR="00E7377A" w:rsidRPr="00492A06" w:rsidRDefault="00E7377A" w:rsidP="00D57CC8">
            <w:pPr>
              <w:ind w:left="113" w:right="-7"/>
              <w:jc w:val="center"/>
              <w:rPr>
                <w:rFonts w:ascii="GHEA Grapalat" w:hAnsi="GHEA Grapalat"/>
                <w:sz w:val="18"/>
                <w:szCs w:val="22"/>
                <w:lang w:val="pt-BR"/>
              </w:rPr>
            </w:pPr>
            <w:r w:rsidRPr="00492A06">
              <w:rPr>
                <w:rFonts w:ascii="GHEA Grapalat" w:hAnsi="GHEA Grapalat" w:cs="Sylfaen"/>
                <w:sz w:val="18"/>
                <w:szCs w:val="22"/>
                <w:lang w:val="pt-BR"/>
              </w:rPr>
              <w:t>օգոստոս</w:t>
            </w:r>
          </w:p>
        </w:tc>
        <w:tc>
          <w:tcPr>
            <w:tcW w:w="464" w:type="dxa"/>
            <w:textDirection w:val="btLr"/>
            <w:vAlign w:val="center"/>
          </w:tcPr>
          <w:p w14:paraId="34DDCD4A" w14:textId="77777777" w:rsidR="00E7377A" w:rsidRPr="00492A06" w:rsidRDefault="00E7377A" w:rsidP="00D57CC8">
            <w:pPr>
              <w:ind w:left="113" w:right="-7"/>
              <w:jc w:val="center"/>
              <w:rPr>
                <w:rFonts w:ascii="GHEA Grapalat" w:hAnsi="GHEA Grapalat"/>
                <w:sz w:val="18"/>
                <w:szCs w:val="22"/>
                <w:lang w:val="pt-BR"/>
              </w:rPr>
            </w:pPr>
            <w:r w:rsidRPr="00492A06">
              <w:rPr>
                <w:rFonts w:ascii="GHEA Grapalat" w:hAnsi="GHEA Grapalat" w:cs="Sylfaen"/>
                <w:sz w:val="18"/>
                <w:szCs w:val="22"/>
                <w:lang w:val="pt-BR"/>
              </w:rPr>
              <w:t>սեպտեմբեր</w:t>
            </w:r>
            <w:r w:rsidRPr="00492A06">
              <w:rPr>
                <w:rFonts w:ascii="GHEA Grapalat" w:hAnsi="GHEA Grapalat" w:cs="Times Armenian"/>
                <w:sz w:val="18"/>
                <w:szCs w:val="22"/>
                <w:lang w:val="pt-BR"/>
              </w:rPr>
              <w:t xml:space="preserve"> </w:t>
            </w:r>
          </w:p>
        </w:tc>
        <w:tc>
          <w:tcPr>
            <w:tcW w:w="398" w:type="dxa"/>
            <w:textDirection w:val="btLr"/>
            <w:vAlign w:val="center"/>
          </w:tcPr>
          <w:p w14:paraId="3C1955CB" w14:textId="77777777" w:rsidR="00E7377A" w:rsidRPr="00492A06" w:rsidRDefault="00E7377A" w:rsidP="00D57CC8">
            <w:pPr>
              <w:ind w:left="113" w:right="-7"/>
              <w:jc w:val="center"/>
              <w:rPr>
                <w:rFonts w:ascii="GHEA Grapalat" w:hAnsi="GHEA Grapalat"/>
                <w:sz w:val="18"/>
                <w:szCs w:val="22"/>
                <w:lang w:val="pt-BR"/>
              </w:rPr>
            </w:pPr>
            <w:r w:rsidRPr="00492A06">
              <w:rPr>
                <w:rFonts w:ascii="GHEA Grapalat" w:hAnsi="GHEA Grapalat" w:cs="Sylfaen"/>
                <w:sz w:val="18"/>
                <w:szCs w:val="22"/>
                <w:lang w:val="pt-BR"/>
              </w:rPr>
              <w:t>հոկտեմբեր</w:t>
            </w:r>
          </w:p>
        </w:tc>
        <w:tc>
          <w:tcPr>
            <w:tcW w:w="426" w:type="dxa"/>
            <w:textDirection w:val="btLr"/>
            <w:vAlign w:val="center"/>
          </w:tcPr>
          <w:p w14:paraId="32FD1248" w14:textId="77777777" w:rsidR="00E7377A" w:rsidRPr="00492A06" w:rsidRDefault="00E7377A" w:rsidP="00D57CC8">
            <w:pPr>
              <w:ind w:left="113" w:right="-7"/>
              <w:jc w:val="center"/>
              <w:rPr>
                <w:rFonts w:ascii="GHEA Grapalat" w:hAnsi="GHEA Grapalat"/>
                <w:sz w:val="18"/>
                <w:szCs w:val="22"/>
                <w:lang w:val="pt-BR"/>
              </w:rPr>
            </w:pPr>
            <w:r w:rsidRPr="00492A06">
              <w:rPr>
                <w:rFonts w:ascii="GHEA Grapalat" w:hAnsi="GHEA Grapalat"/>
                <w:sz w:val="18"/>
              </w:rPr>
              <w:t xml:space="preserve"> </w:t>
            </w:r>
            <w:r w:rsidRPr="00492A06">
              <w:rPr>
                <w:rFonts w:ascii="GHEA Grapalat" w:hAnsi="GHEA Grapalat" w:cs="Sylfaen"/>
                <w:sz w:val="18"/>
                <w:szCs w:val="22"/>
                <w:lang w:val="pt-BR"/>
              </w:rPr>
              <w:t>նոյեմբեր</w:t>
            </w:r>
          </w:p>
        </w:tc>
        <w:tc>
          <w:tcPr>
            <w:tcW w:w="425" w:type="dxa"/>
            <w:textDirection w:val="btLr"/>
            <w:vAlign w:val="center"/>
          </w:tcPr>
          <w:p w14:paraId="31B31D36" w14:textId="77777777" w:rsidR="00E7377A" w:rsidRPr="00492A06" w:rsidRDefault="00E7377A" w:rsidP="00D57CC8">
            <w:pPr>
              <w:ind w:left="113" w:right="-7"/>
              <w:jc w:val="center"/>
              <w:rPr>
                <w:rFonts w:ascii="GHEA Grapalat" w:hAnsi="GHEA Grapalat"/>
                <w:sz w:val="18"/>
                <w:szCs w:val="22"/>
                <w:lang w:val="pt-BR"/>
              </w:rPr>
            </w:pPr>
            <w:r w:rsidRPr="00492A06">
              <w:rPr>
                <w:rFonts w:ascii="GHEA Grapalat" w:hAnsi="GHEA Grapalat" w:cs="Sylfaen"/>
                <w:sz w:val="18"/>
                <w:szCs w:val="22"/>
                <w:lang w:val="pt-BR"/>
              </w:rPr>
              <w:t>դեկտեմբեր</w:t>
            </w:r>
          </w:p>
        </w:tc>
        <w:tc>
          <w:tcPr>
            <w:tcW w:w="709" w:type="dxa"/>
            <w:vAlign w:val="center"/>
          </w:tcPr>
          <w:p w14:paraId="3F747E47" w14:textId="77777777" w:rsidR="00E7377A" w:rsidRPr="00492A06" w:rsidRDefault="00E7377A" w:rsidP="00D57CC8">
            <w:pPr>
              <w:ind w:right="-1"/>
              <w:jc w:val="center"/>
              <w:rPr>
                <w:rFonts w:ascii="GHEA Grapalat" w:hAnsi="GHEA Grapalat"/>
                <w:sz w:val="18"/>
                <w:szCs w:val="22"/>
                <w:lang w:val="pt-BR"/>
              </w:rPr>
            </w:pPr>
            <w:r w:rsidRPr="00492A06">
              <w:rPr>
                <w:rFonts w:ascii="GHEA Grapalat" w:hAnsi="GHEA Grapalat" w:cs="Sylfaen"/>
                <w:sz w:val="18"/>
                <w:szCs w:val="22"/>
                <w:lang w:val="pt-BR"/>
              </w:rPr>
              <w:t>Ընդամենը</w:t>
            </w:r>
          </w:p>
          <w:p w14:paraId="731D4594" w14:textId="77777777" w:rsidR="00E7377A" w:rsidRPr="00492A06" w:rsidRDefault="00E7377A" w:rsidP="00D57CC8">
            <w:pPr>
              <w:jc w:val="center"/>
              <w:rPr>
                <w:rFonts w:ascii="GHEA Grapalat" w:hAnsi="GHEA Grapalat"/>
                <w:sz w:val="18"/>
                <w:lang w:val="es-ES"/>
              </w:rPr>
            </w:pPr>
          </w:p>
        </w:tc>
      </w:tr>
      <w:tr w:rsidR="00E7377A" w:rsidRPr="00492A06" w14:paraId="5B6754FD" w14:textId="77777777" w:rsidTr="00D57CC8">
        <w:trPr>
          <w:cantSplit/>
          <w:trHeight w:val="1538"/>
        </w:trPr>
        <w:tc>
          <w:tcPr>
            <w:tcW w:w="1276" w:type="dxa"/>
          </w:tcPr>
          <w:p w14:paraId="25C2023A" w14:textId="77777777" w:rsidR="00E7377A" w:rsidRPr="005E4B45" w:rsidRDefault="00E7377A" w:rsidP="00D57CC8">
            <w:pPr>
              <w:jc w:val="center"/>
              <w:rPr>
                <w:rFonts w:ascii="GHEA Grapalat" w:hAnsi="GHEA Grapalat"/>
                <w:sz w:val="20"/>
                <w:lang w:val="hy-AM"/>
              </w:rPr>
            </w:pPr>
            <w:r>
              <w:rPr>
                <w:rFonts w:ascii="GHEA Grapalat" w:hAnsi="GHEA Grapalat"/>
                <w:sz w:val="20"/>
                <w:lang w:val="hy-AM"/>
              </w:rPr>
              <w:t>1</w:t>
            </w:r>
          </w:p>
        </w:tc>
        <w:tc>
          <w:tcPr>
            <w:tcW w:w="1559" w:type="dxa"/>
          </w:tcPr>
          <w:p w14:paraId="1EDC430A" w14:textId="77777777" w:rsidR="00E7377A" w:rsidRPr="00740893" w:rsidRDefault="00E7377A" w:rsidP="00D57CC8">
            <w:pPr>
              <w:jc w:val="center"/>
              <w:rPr>
                <w:rFonts w:ascii="Calibri" w:hAnsi="Calibri" w:cs="Calibri"/>
                <w:sz w:val="22"/>
                <w:szCs w:val="22"/>
              </w:rPr>
            </w:pPr>
            <w:r w:rsidRPr="00B3602F">
              <w:rPr>
                <w:rFonts w:ascii="Calibri" w:hAnsi="Calibri" w:cs="Calibri"/>
                <w:sz w:val="22"/>
                <w:szCs w:val="22"/>
              </w:rPr>
              <w:t>55111200/2</w:t>
            </w:r>
          </w:p>
        </w:tc>
        <w:tc>
          <w:tcPr>
            <w:tcW w:w="1663" w:type="dxa"/>
          </w:tcPr>
          <w:p w14:paraId="0304938E" w14:textId="77777777" w:rsidR="00E7377A" w:rsidRPr="00D13AF9" w:rsidRDefault="00E7377A" w:rsidP="00D57CC8">
            <w:pPr>
              <w:jc w:val="center"/>
              <w:rPr>
                <w:rFonts w:ascii="GHEA Grapalat" w:hAnsi="GHEA Grapalat"/>
                <w:b/>
                <w:lang w:val="hy-AM"/>
              </w:rPr>
            </w:pPr>
            <w:r>
              <w:rPr>
                <w:rFonts w:ascii="GHEA Grapalat" w:hAnsi="GHEA Grapalat"/>
                <w:sz w:val="18"/>
                <w:lang w:val="hy-AM"/>
              </w:rPr>
              <w:t>Արզականում</w:t>
            </w:r>
            <w:r w:rsidRPr="00155AA3">
              <w:rPr>
                <w:rFonts w:ascii="GHEA Grapalat" w:hAnsi="GHEA Grapalat"/>
                <w:sz w:val="18"/>
                <w:lang w:val="hy-AM"/>
              </w:rPr>
              <w:t xml:space="preserve"> Իթվինինգի ուսուցիչների</w:t>
            </w:r>
            <w:r w:rsidRPr="00155AA3">
              <w:rPr>
                <w:rFonts w:ascii="GHEA Grapalat" w:hAnsi="GHEA Grapalat" w:cs="Sylfaen"/>
                <w:sz w:val="18"/>
                <w:lang w:val="hy-AM"/>
              </w:rPr>
              <w:t xml:space="preserve"> </w:t>
            </w:r>
            <w:r>
              <w:rPr>
                <w:rFonts w:ascii="GHEA Grapalat" w:hAnsi="GHEA Grapalat" w:cs="Sylfaen"/>
                <w:sz w:val="18"/>
                <w:lang w:val="hy-AM"/>
              </w:rPr>
              <w:t>աշխատանքային խորհրդակցության անցկացում</w:t>
            </w:r>
          </w:p>
        </w:tc>
        <w:tc>
          <w:tcPr>
            <w:tcW w:w="464" w:type="dxa"/>
            <w:textDirection w:val="btLr"/>
          </w:tcPr>
          <w:p w14:paraId="619D558C" w14:textId="77777777" w:rsidR="00E7377A" w:rsidRDefault="00E7377A" w:rsidP="00D57CC8">
            <w:pPr>
              <w:ind w:left="113" w:right="113"/>
              <w:jc w:val="center"/>
            </w:pPr>
            <w:r>
              <w:rPr>
                <w:rFonts w:ascii="GHEA Grapalat" w:hAnsi="GHEA Grapalat" w:cs="Sylfaen"/>
                <w:sz w:val="16"/>
                <w:szCs w:val="16"/>
              </w:rPr>
              <w:t>…</w:t>
            </w:r>
            <w:r w:rsidRPr="00393785">
              <w:rPr>
                <w:rFonts w:ascii="GHEA Grapalat" w:hAnsi="GHEA Grapalat" w:cs="Sylfaen"/>
                <w:sz w:val="16"/>
                <w:szCs w:val="16"/>
                <w:lang w:val="hy-AM"/>
              </w:rPr>
              <w:t xml:space="preserve"> </w:t>
            </w:r>
            <w:r w:rsidRPr="00393785">
              <w:rPr>
                <w:rFonts w:ascii="GHEA Grapalat" w:hAnsi="GHEA Grapalat" w:cs="Sylfaen"/>
                <w:sz w:val="16"/>
                <w:szCs w:val="16"/>
              </w:rPr>
              <w:t>%</w:t>
            </w:r>
          </w:p>
        </w:tc>
        <w:tc>
          <w:tcPr>
            <w:tcW w:w="464" w:type="dxa"/>
            <w:textDirection w:val="btLr"/>
          </w:tcPr>
          <w:p w14:paraId="6BE7C715" w14:textId="77777777" w:rsidR="00E7377A" w:rsidRDefault="00E7377A" w:rsidP="00D57CC8">
            <w:pPr>
              <w:ind w:left="113" w:right="113"/>
              <w:jc w:val="center"/>
            </w:pPr>
            <w:r>
              <w:rPr>
                <w:rFonts w:ascii="GHEA Grapalat" w:hAnsi="GHEA Grapalat" w:cs="Sylfaen"/>
                <w:sz w:val="16"/>
                <w:szCs w:val="16"/>
              </w:rPr>
              <w:t>…</w:t>
            </w:r>
            <w:r w:rsidRPr="00393785">
              <w:rPr>
                <w:rFonts w:ascii="GHEA Grapalat" w:hAnsi="GHEA Grapalat" w:cs="Sylfaen"/>
                <w:sz w:val="16"/>
                <w:szCs w:val="16"/>
                <w:lang w:val="hy-AM"/>
              </w:rPr>
              <w:t xml:space="preserve"> </w:t>
            </w:r>
            <w:r w:rsidRPr="00393785">
              <w:rPr>
                <w:rFonts w:ascii="GHEA Grapalat" w:hAnsi="GHEA Grapalat" w:cs="Sylfaen"/>
                <w:sz w:val="16"/>
                <w:szCs w:val="16"/>
              </w:rPr>
              <w:t>%</w:t>
            </w:r>
          </w:p>
        </w:tc>
        <w:tc>
          <w:tcPr>
            <w:tcW w:w="464" w:type="dxa"/>
            <w:textDirection w:val="btLr"/>
          </w:tcPr>
          <w:p w14:paraId="35CD5EB3" w14:textId="77777777" w:rsidR="00E7377A" w:rsidRDefault="00E7377A" w:rsidP="00D57CC8">
            <w:pPr>
              <w:ind w:left="113" w:right="113"/>
              <w:jc w:val="center"/>
            </w:pPr>
            <w:r>
              <w:rPr>
                <w:rFonts w:ascii="GHEA Grapalat" w:hAnsi="GHEA Grapalat" w:cs="Sylfaen"/>
                <w:sz w:val="16"/>
                <w:szCs w:val="16"/>
              </w:rPr>
              <w:t>…</w:t>
            </w:r>
            <w:r w:rsidRPr="00393785">
              <w:rPr>
                <w:rFonts w:ascii="GHEA Grapalat" w:hAnsi="GHEA Grapalat" w:cs="Sylfaen"/>
                <w:sz w:val="16"/>
                <w:szCs w:val="16"/>
                <w:lang w:val="hy-AM"/>
              </w:rPr>
              <w:t xml:space="preserve"> </w:t>
            </w:r>
            <w:r w:rsidRPr="00393785">
              <w:rPr>
                <w:rFonts w:ascii="GHEA Grapalat" w:hAnsi="GHEA Grapalat" w:cs="Sylfaen"/>
                <w:sz w:val="16"/>
                <w:szCs w:val="16"/>
              </w:rPr>
              <w:t>%</w:t>
            </w:r>
          </w:p>
        </w:tc>
        <w:tc>
          <w:tcPr>
            <w:tcW w:w="464" w:type="dxa"/>
            <w:textDirection w:val="btLr"/>
          </w:tcPr>
          <w:p w14:paraId="22B6CC6D" w14:textId="77777777" w:rsidR="00E7377A" w:rsidRDefault="00E7377A" w:rsidP="00D57CC8">
            <w:pPr>
              <w:ind w:left="113" w:right="113"/>
              <w:jc w:val="center"/>
            </w:pPr>
            <w:r>
              <w:rPr>
                <w:rFonts w:ascii="GHEA Grapalat" w:hAnsi="GHEA Grapalat" w:cs="Sylfaen"/>
                <w:sz w:val="16"/>
                <w:szCs w:val="16"/>
              </w:rPr>
              <w:t>…</w:t>
            </w:r>
            <w:r w:rsidRPr="00393785">
              <w:rPr>
                <w:rFonts w:ascii="GHEA Grapalat" w:hAnsi="GHEA Grapalat" w:cs="Sylfaen"/>
                <w:sz w:val="16"/>
                <w:szCs w:val="16"/>
                <w:lang w:val="hy-AM"/>
              </w:rPr>
              <w:t xml:space="preserve"> </w:t>
            </w:r>
            <w:r w:rsidRPr="00393785">
              <w:rPr>
                <w:rFonts w:ascii="GHEA Grapalat" w:hAnsi="GHEA Grapalat" w:cs="Sylfaen"/>
                <w:sz w:val="16"/>
                <w:szCs w:val="16"/>
              </w:rPr>
              <w:t>%</w:t>
            </w:r>
          </w:p>
        </w:tc>
        <w:tc>
          <w:tcPr>
            <w:tcW w:w="464" w:type="dxa"/>
            <w:textDirection w:val="btLr"/>
          </w:tcPr>
          <w:p w14:paraId="59CD2B71" w14:textId="77777777" w:rsidR="00E7377A" w:rsidRDefault="00E7377A" w:rsidP="00D57CC8">
            <w:pPr>
              <w:ind w:left="113" w:right="113"/>
              <w:jc w:val="center"/>
            </w:pPr>
            <w:r>
              <w:rPr>
                <w:rFonts w:ascii="GHEA Grapalat" w:hAnsi="GHEA Grapalat" w:cs="Sylfaen"/>
                <w:sz w:val="16"/>
                <w:szCs w:val="16"/>
              </w:rPr>
              <w:t>…</w:t>
            </w:r>
            <w:r w:rsidRPr="00393785">
              <w:rPr>
                <w:rFonts w:ascii="GHEA Grapalat" w:hAnsi="GHEA Grapalat" w:cs="Sylfaen"/>
                <w:sz w:val="16"/>
                <w:szCs w:val="16"/>
                <w:lang w:val="hy-AM"/>
              </w:rPr>
              <w:t xml:space="preserve"> </w:t>
            </w:r>
            <w:r w:rsidRPr="00393785">
              <w:rPr>
                <w:rFonts w:ascii="GHEA Grapalat" w:hAnsi="GHEA Grapalat" w:cs="Sylfaen"/>
                <w:sz w:val="16"/>
                <w:szCs w:val="16"/>
              </w:rPr>
              <w:t>%</w:t>
            </w:r>
          </w:p>
        </w:tc>
        <w:tc>
          <w:tcPr>
            <w:tcW w:w="464" w:type="dxa"/>
            <w:textDirection w:val="btLr"/>
          </w:tcPr>
          <w:p w14:paraId="2F087095" w14:textId="77777777" w:rsidR="00E7377A" w:rsidRDefault="00E7377A" w:rsidP="00D57CC8">
            <w:pPr>
              <w:ind w:left="113" w:right="113"/>
              <w:jc w:val="center"/>
            </w:pPr>
            <w:r>
              <w:rPr>
                <w:rFonts w:ascii="GHEA Grapalat" w:hAnsi="GHEA Grapalat" w:cs="Sylfaen"/>
                <w:sz w:val="16"/>
                <w:szCs w:val="16"/>
              </w:rPr>
              <w:t>…</w:t>
            </w:r>
            <w:r w:rsidRPr="00393785">
              <w:rPr>
                <w:rFonts w:ascii="GHEA Grapalat" w:hAnsi="GHEA Grapalat" w:cs="Sylfaen"/>
                <w:sz w:val="16"/>
                <w:szCs w:val="16"/>
                <w:lang w:val="hy-AM"/>
              </w:rPr>
              <w:t xml:space="preserve"> </w:t>
            </w:r>
            <w:r w:rsidRPr="00393785">
              <w:rPr>
                <w:rFonts w:ascii="GHEA Grapalat" w:hAnsi="GHEA Grapalat" w:cs="Sylfaen"/>
                <w:sz w:val="16"/>
                <w:szCs w:val="16"/>
              </w:rPr>
              <w:t>%</w:t>
            </w:r>
          </w:p>
        </w:tc>
        <w:tc>
          <w:tcPr>
            <w:tcW w:w="464" w:type="dxa"/>
            <w:textDirection w:val="btLr"/>
          </w:tcPr>
          <w:p w14:paraId="71D3D87F" w14:textId="77777777" w:rsidR="00E7377A" w:rsidRDefault="00E7377A" w:rsidP="00D57CC8">
            <w:pPr>
              <w:ind w:left="113" w:right="113"/>
              <w:jc w:val="center"/>
            </w:pPr>
            <w:r>
              <w:rPr>
                <w:rFonts w:ascii="GHEA Grapalat" w:hAnsi="GHEA Grapalat" w:cs="Sylfaen"/>
                <w:sz w:val="16"/>
                <w:szCs w:val="16"/>
              </w:rPr>
              <w:t>…</w:t>
            </w:r>
            <w:r w:rsidRPr="00393785">
              <w:rPr>
                <w:rFonts w:ascii="GHEA Grapalat" w:hAnsi="GHEA Grapalat" w:cs="Sylfaen"/>
                <w:sz w:val="16"/>
                <w:szCs w:val="16"/>
                <w:lang w:val="hy-AM"/>
              </w:rPr>
              <w:t xml:space="preserve"> </w:t>
            </w:r>
            <w:r w:rsidRPr="00393785">
              <w:rPr>
                <w:rFonts w:ascii="GHEA Grapalat" w:hAnsi="GHEA Grapalat" w:cs="Sylfaen"/>
                <w:sz w:val="16"/>
                <w:szCs w:val="16"/>
              </w:rPr>
              <w:t>%</w:t>
            </w:r>
          </w:p>
        </w:tc>
        <w:tc>
          <w:tcPr>
            <w:tcW w:w="464" w:type="dxa"/>
            <w:textDirection w:val="btLr"/>
          </w:tcPr>
          <w:p w14:paraId="67256E34" w14:textId="77777777" w:rsidR="00E7377A" w:rsidRDefault="00E7377A" w:rsidP="00D57CC8">
            <w:pPr>
              <w:ind w:left="113" w:right="113"/>
              <w:jc w:val="center"/>
            </w:pPr>
            <w:r>
              <w:rPr>
                <w:rFonts w:ascii="GHEA Grapalat" w:hAnsi="GHEA Grapalat" w:cs="Sylfaen"/>
                <w:sz w:val="16"/>
                <w:szCs w:val="16"/>
              </w:rPr>
              <w:t>…</w:t>
            </w:r>
            <w:r w:rsidRPr="00393785">
              <w:rPr>
                <w:rFonts w:ascii="GHEA Grapalat" w:hAnsi="GHEA Grapalat" w:cs="Sylfaen"/>
                <w:sz w:val="16"/>
                <w:szCs w:val="16"/>
                <w:lang w:val="hy-AM"/>
              </w:rPr>
              <w:t xml:space="preserve"> </w:t>
            </w:r>
            <w:r w:rsidRPr="00393785">
              <w:rPr>
                <w:rFonts w:ascii="GHEA Grapalat" w:hAnsi="GHEA Grapalat" w:cs="Sylfaen"/>
                <w:sz w:val="16"/>
                <w:szCs w:val="16"/>
              </w:rPr>
              <w:t>%</w:t>
            </w:r>
          </w:p>
        </w:tc>
        <w:tc>
          <w:tcPr>
            <w:tcW w:w="464" w:type="dxa"/>
            <w:textDirection w:val="btLr"/>
          </w:tcPr>
          <w:p w14:paraId="2201BAA7" w14:textId="77777777" w:rsidR="00E7377A" w:rsidRDefault="00E7377A" w:rsidP="00D57CC8">
            <w:pPr>
              <w:ind w:left="113" w:right="113"/>
              <w:jc w:val="center"/>
            </w:pPr>
            <w:r>
              <w:rPr>
                <w:rFonts w:ascii="GHEA Grapalat" w:hAnsi="GHEA Grapalat" w:cs="Sylfaen"/>
                <w:sz w:val="16"/>
                <w:szCs w:val="16"/>
              </w:rPr>
              <w:t>…</w:t>
            </w:r>
            <w:r w:rsidRPr="00393785">
              <w:rPr>
                <w:rFonts w:ascii="GHEA Grapalat" w:hAnsi="GHEA Grapalat" w:cs="Sylfaen"/>
                <w:sz w:val="16"/>
                <w:szCs w:val="16"/>
                <w:lang w:val="hy-AM"/>
              </w:rPr>
              <w:t xml:space="preserve"> </w:t>
            </w:r>
            <w:r w:rsidRPr="00393785">
              <w:rPr>
                <w:rFonts w:ascii="GHEA Grapalat" w:hAnsi="GHEA Grapalat" w:cs="Sylfaen"/>
                <w:sz w:val="16"/>
                <w:szCs w:val="16"/>
              </w:rPr>
              <w:t>%</w:t>
            </w:r>
          </w:p>
        </w:tc>
        <w:tc>
          <w:tcPr>
            <w:tcW w:w="398" w:type="dxa"/>
            <w:textDirection w:val="btLr"/>
          </w:tcPr>
          <w:p w14:paraId="37625283" w14:textId="77777777" w:rsidR="00E7377A" w:rsidRPr="005E4B45" w:rsidRDefault="00E7377A" w:rsidP="00D57CC8">
            <w:pPr>
              <w:ind w:left="113" w:right="113"/>
              <w:jc w:val="center"/>
              <w:rPr>
                <w:rFonts w:ascii="GHEA Grapalat" w:hAnsi="GHEA Grapalat" w:cs="Sylfaen"/>
                <w:sz w:val="16"/>
                <w:szCs w:val="16"/>
              </w:rPr>
            </w:pPr>
            <w:r>
              <w:rPr>
                <w:rFonts w:ascii="GHEA Grapalat" w:hAnsi="GHEA Grapalat" w:cs="Sylfaen"/>
                <w:sz w:val="16"/>
                <w:szCs w:val="16"/>
                <w:lang w:val="hy-AM"/>
              </w:rPr>
              <w:t xml:space="preserve">100 </w:t>
            </w:r>
            <w:r>
              <w:rPr>
                <w:rFonts w:ascii="GHEA Grapalat" w:hAnsi="GHEA Grapalat" w:cs="Sylfaen"/>
                <w:sz w:val="16"/>
                <w:szCs w:val="16"/>
              </w:rPr>
              <w:t>%</w:t>
            </w:r>
          </w:p>
          <w:p w14:paraId="52044E1F" w14:textId="77777777" w:rsidR="00E7377A" w:rsidRPr="00512C51" w:rsidRDefault="00E7377A" w:rsidP="00D57CC8">
            <w:pPr>
              <w:ind w:left="113" w:right="113"/>
              <w:jc w:val="center"/>
              <w:rPr>
                <w:rFonts w:ascii="GHEA Grapalat" w:hAnsi="GHEA Grapalat" w:cs="Sylfaen"/>
                <w:sz w:val="16"/>
                <w:szCs w:val="16"/>
                <w:lang w:val="pt-BR"/>
              </w:rPr>
            </w:pPr>
          </w:p>
          <w:p w14:paraId="0A35CFA2" w14:textId="77777777" w:rsidR="00E7377A" w:rsidRPr="00512C51" w:rsidRDefault="00E7377A" w:rsidP="00D57CC8">
            <w:pPr>
              <w:ind w:left="113" w:right="113"/>
              <w:jc w:val="center"/>
              <w:rPr>
                <w:rFonts w:ascii="GHEA Grapalat" w:hAnsi="GHEA Grapalat" w:cs="Sylfaen"/>
                <w:sz w:val="16"/>
                <w:szCs w:val="16"/>
                <w:lang w:val="pt-BR"/>
              </w:rPr>
            </w:pPr>
            <w:r w:rsidRPr="00512C51">
              <w:rPr>
                <w:rFonts w:ascii="GHEA Grapalat" w:hAnsi="GHEA Grapalat" w:cs="Sylfaen"/>
                <w:sz w:val="16"/>
                <w:szCs w:val="16"/>
                <w:lang w:val="pt-BR"/>
              </w:rPr>
              <w:t>100%</w:t>
            </w:r>
          </w:p>
        </w:tc>
        <w:tc>
          <w:tcPr>
            <w:tcW w:w="426" w:type="dxa"/>
            <w:textDirection w:val="btLr"/>
          </w:tcPr>
          <w:p w14:paraId="4D6B418F" w14:textId="77777777" w:rsidR="00E7377A" w:rsidRDefault="00E7377A" w:rsidP="00D57CC8">
            <w:pPr>
              <w:ind w:left="113" w:right="113"/>
              <w:jc w:val="center"/>
            </w:pPr>
            <w:r w:rsidRPr="00EA26D9">
              <w:rPr>
                <w:rFonts w:ascii="GHEA Grapalat" w:hAnsi="GHEA Grapalat" w:cs="Sylfaen"/>
                <w:sz w:val="16"/>
                <w:szCs w:val="16"/>
                <w:lang w:val="hy-AM"/>
              </w:rPr>
              <w:t xml:space="preserve">100 </w:t>
            </w:r>
            <w:r w:rsidRPr="00EA26D9">
              <w:rPr>
                <w:rFonts w:ascii="GHEA Grapalat" w:hAnsi="GHEA Grapalat" w:cs="Sylfaen"/>
                <w:sz w:val="16"/>
                <w:szCs w:val="16"/>
              </w:rPr>
              <w:t>%</w:t>
            </w:r>
          </w:p>
        </w:tc>
        <w:tc>
          <w:tcPr>
            <w:tcW w:w="425" w:type="dxa"/>
            <w:textDirection w:val="btLr"/>
          </w:tcPr>
          <w:p w14:paraId="26BEDE45" w14:textId="77777777" w:rsidR="00E7377A" w:rsidRDefault="00E7377A" w:rsidP="00D57CC8">
            <w:pPr>
              <w:ind w:left="113" w:right="113"/>
              <w:jc w:val="center"/>
            </w:pPr>
            <w:r w:rsidRPr="00EA26D9">
              <w:rPr>
                <w:rFonts w:ascii="GHEA Grapalat" w:hAnsi="GHEA Grapalat" w:cs="Sylfaen"/>
                <w:sz w:val="16"/>
                <w:szCs w:val="16"/>
                <w:lang w:val="hy-AM"/>
              </w:rPr>
              <w:t xml:space="preserve">100 </w:t>
            </w:r>
            <w:r w:rsidRPr="00EA26D9">
              <w:rPr>
                <w:rFonts w:ascii="GHEA Grapalat" w:hAnsi="GHEA Grapalat" w:cs="Sylfaen"/>
                <w:sz w:val="16"/>
                <w:szCs w:val="16"/>
              </w:rPr>
              <w:t>%</w:t>
            </w:r>
          </w:p>
        </w:tc>
        <w:tc>
          <w:tcPr>
            <w:tcW w:w="709" w:type="dxa"/>
            <w:textDirection w:val="btLr"/>
          </w:tcPr>
          <w:p w14:paraId="0361D64F" w14:textId="77777777" w:rsidR="00E7377A" w:rsidRDefault="00E7377A" w:rsidP="00D57CC8">
            <w:pPr>
              <w:ind w:left="113" w:right="113"/>
              <w:jc w:val="center"/>
            </w:pPr>
            <w:r w:rsidRPr="00EA26D9">
              <w:rPr>
                <w:rFonts w:ascii="GHEA Grapalat" w:hAnsi="GHEA Grapalat" w:cs="Sylfaen"/>
                <w:sz w:val="16"/>
                <w:szCs w:val="16"/>
                <w:lang w:val="hy-AM"/>
              </w:rPr>
              <w:t xml:space="preserve">100 </w:t>
            </w:r>
            <w:r w:rsidRPr="00EA26D9">
              <w:rPr>
                <w:rFonts w:ascii="GHEA Grapalat" w:hAnsi="GHEA Grapalat" w:cs="Sylfaen"/>
                <w:sz w:val="16"/>
                <w:szCs w:val="16"/>
              </w:rPr>
              <w:t>%</w:t>
            </w:r>
          </w:p>
        </w:tc>
      </w:tr>
    </w:tbl>
    <w:p w14:paraId="3932782A" w14:textId="77777777" w:rsidR="007678FA" w:rsidRPr="00064ADD" w:rsidRDefault="007678FA" w:rsidP="007678FA">
      <w:pPr>
        <w:rPr>
          <w:rFonts w:ascii="GHEA Grapalat" w:hAnsi="GHEA Grapalat"/>
          <w:i/>
          <w:sz w:val="18"/>
          <w:szCs w:val="18"/>
        </w:rPr>
      </w:pPr>
    </w:p>
    <w:p w14:paraId="25FB49E0" w14:textId="77777777" w:rsidR="004D5526" w:rsidRPr="000078A5" w:rsidRDefault="004D5526" w:rsidP="004D5526">
      <w:pPr>
        <w:jc w:val="both"/>
        <w:rPr>
          <w:rFonts w:ascii="GHEA Grapalat" w:hAnsi="GHEA Grapalat"/>
          <w:i/>
          <w:sz w:val="18"/>
          <w:szCs w:val="18"/>
          <w:lang w:val="es-ES"/>
        </w:rPr>
      </w:pPr>
      <w:r w:rsidRPr="000078A5">
        <w:rPr>
          <w:rFonts w:ascii="GHEA Grapalat" w:hAnsi="GHEA Grapalat"/>
          <w:sz w:val="18"/>
          <w:szCs w:val="18"/>
          <w:lang w:val="es-ES"/>
        </w:rPr>
        <w:t xml:space="preserve">* </w:t>
      </w:r>
      <w:r w:rsidRPr="000078A5">
        <w:rPr>
          <w:rFonts w:ascii="GHEA Grapalat" w:hAnsi="GHEA Grapalat" w:cs="Sylfaen"/>
          <w:i/>
          <w:sz w:val="18"/>
          <w:szCs w:val="18"/>
          <w:lang w:val="es-ES"/>
        </w:rPr>
        <w:t>Վճարման ենթակա գումարները ներկայացված են աճողական կարգով</w:t>
      </w:r>
      <w:r w:rsidRPr="000078A5">
        <w:rPr>
          <w:rFonts w:ascii="GHEA Grapalat" w:hAnsi="GHEA Grapalat"/>
          <w:i/>
          <w:sz w:val="18"/>
          <w:szCs w:val="18"/>
          <w:lang w:val="es-ES"/>
        </w:rPr>
        <w:t>։</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C66020"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5472"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proofErr w:type="gramStart"/>
      <w:r w:rsidRPr="00064ADD">
        <w:rPr>
          <w:rFonts w:ascii="GHEA Grapalat" w:hAnsi="GHEA Grapalat"/>
          <w:color w:val="000000"/>
          <w:sz w:val="21"/>
          <w:szCs w:val="21"/>
          <w:lang w:val="es-ES" w:eastAsia="ru-RU"/>
        </w:rPr>
        <w:t xml:space="preserve">«  </w:t>
      </w:r>
      <w:proofErr w:type="gramEnd"/>
      <w:r w:rsidRPr="00064ADD">
        <w:rPr>
          <w:rFonts w:ascii="GHEA Grapalat" w:hAnsi="GHEA Grapalat"/>
          <w:color w:val="000000"/>
          <w:sz w:val="21"/>
          <w:szCs w:val="21"/>
          <w:lang w:val="es-ES" w:eastAsia="ru-RU"/>
        </w:rPr>
        <w:t xml:space="preserve">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56DF6" w14:textId="77777777" w:rsidR="00D22E57" w:rsidRDefault="00D22E57">
      <w:r>
        <w:separator/>
      </w:r>
    </w:p>
  </w:endnote>
  <w:endnote w:type="continuationSeparator" w:id="0">
    <w:p w14:paraId="22D7DB69" w14:textId="77777777" w:rsidR="00D22E57" w:rsidRDefault="00D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4A03E" w14:textId="77777777" w:rsidR="00D22E57" w:rsidRDefault="00D22E57">
      <w:r>
        <w:separator/>
      </w:r>
    </w:p>
  </w:footnote>
  <w:footnote w:type="continuationSeparator" w:id="0">
    <w:p w14:paraId="59077181" w14:textId="77777777" w:rsidR="00D22E57" w:rsidRDefault="00D22E57">
      <w:r>
        <w:continuationSeparator/>
      </w:r>
    </w:p>
  </w:footnote>
  <w:footnote w:id="1">
    <w:p w14:paraId="0B3FE338" w14:textId="77777777" w:rsidR="008C7CC3" w:rsidRDefault="008C7CC3"/>
    <w:p w14:paraId="4448DF32" w14:textId="77777777" w:rsidR="00D57CC8" w:rsidRPr="00350070" w:rsidDel="00AE5E4B" w:rsidRDefault="00D57CC8" w:rsidP="00D54E6F">
      <w:pPr>
        <w:pStyle w:val="FootnoteText"/>
        <w:shd w:val="clear" w:color="auto" w:fill="FFFFFF"/>
        <w:jc w:val="both"/>
        <w:rPr>
          <w:del w:id="1" w:author="Inesa Kocharyan" w:date="2019-10-02T12:25:00Z"/>
          <w:rFonts w:ascii="GHEA Grapalat" w:hAnsi="GHEA Grapalat" w:cs="Sylfaen"/>
          <w:i/>
          <w:sz w:val="16"/>
          <w:szCs w:val="16"/>
          <w:lang w:val="en-US"/>
        </w:rPr>
      </w:pPr>
    </w:p>
  </w:footnote>
  <w:footnote w:id="2">
    <w:p w14:paraId="3C4FC4BA" w14:textId="77777777" w:rsidR="00D57CC8" w:rsidRPr="00EC2CDE" w:rsidRDefault="00D57CC8"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14:paraId="7E650A4E" w14:textId="77777777" w:rsidR="00D57CC8" w:rsidRPr="00B01C80" w:rsidRDefault="00D57CC8" w:rsidP="0070321D">
      <w:pPr>
        <w:pStyle w:val="NormalWeb"/>
        <w:spacing w:before="0" w:beforeAutospacing="0" w:after="0" w:afterAutospacing="0"/>
        <w:ind w:firstLine="708"/>
        <w:jc w:val="both"/>
        <w:rPr>
          <w:rFonts w:ascii="Calibri" w:hAnsi="Calibri"/>
          <w:sz w:val="20"/>
          <w:szCs w:val="20"/>
          <w:lang w:val="hy-AM" w:eastAsia="ru-RU"/>
        </w:rPr>
      </w:pPr>
      <w:r>
        <w:rPr>
          <w:rStyle w:val="FootnoteReference"/>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D57CC8" w:rsidRPr="007C2603" w:rsidRDefault="00D57CC8">
      <w:pPr>
        <w:pStyle w:val="FootnoteText"/>
        <w:rPr>
          <w:rFonts w:ascii="Calibri" w:hAnsi="Calibri"/>
        </w:rPr>
      </w:pPr>
    </w:p>
  </w:footnote>
  <w:footnote w:id="4">
    <w:p w14:paraId="684C7153" w14:textId="77777777" w:rsidR="00D57CC8" w:rsidRDefault="00D57CC8" w:rsidP="0039302D">
      <w:pPr>
        <w:pStyle w:val="FootnoteText"/>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D57CC8" w:rsidRPr="0039302D" w:rsidRDefault="00D57CC8" w:rsidP="0039302D">
      <w:pPr>
        <w:pStyle w:val="FootnoteText"/>
        <w:rPr>
          <w:rFonts w:ascii="GHEA Grapalat" w:hAnsi="GHEA Grapalat"/>
          <w:i/>
          <w:lang w:val="hy-AM"/>
        </w:rPr>
      </w:pPr>
    </w:p>
    <w:p w14:paraId="5964A085" w14:textId="77777777" w:rsidR="00D57CC8" w:rsidRPr="0039302D" w:rsidRDefault="00D57CC8" w:rsidP="0039302D">
      <w:pPr>
        <w:pStyle w:val="BodyTextIndent3"/>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D57CC8" w:rsidRPr="0039302D" w:rsidRDefault="00D57CC8" w:rsidP="0039302D">
      <w:pPr>
        <w:pStyle w:val="BodyTextIndent3"/>
        <w:spacing w:line="240" w:lineRule="auto"/>
        <w:ind w:left="142" w:firstLine="0"/>
        <w:rPr>
          <w:rFonts w:ascii="GHEA Grapalat" w:hAnsi="GHEA Grapalat"/>
          <w:i/>
          <w:lang w:val="hy-AM" w:eastAsia="ru-RU"/>
        </w:rPr>
      </w:pPr>
    </w:p>
    <w:p w14:paraId="2D237FD6" w14:textId="77777777" w:rsidR="00D57CC8" w:rsidRPr="0039302D" w:rsidRDefault="00D57CC8" w:rsidP="0039302D">
      <w:pPr>
        <w:pStyle w:val="BodyTextIndent3"/>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D57CC8" w:rsidRPr="0039302D" w:rsidRDefault="00D57CC8" w:rsidP="0039302D">
      <w:pPr>
        <w:pStyle w:val="FootnoteText"/>
        <w:rPr>
          <w:rFonts w:ascii="GHEA Grapalat" w:hAnsi="GHEA Grapalat"/>
          <w:i/>
          <w:lang w:val="hy-AM"/>
        </w:rPr>
      </w:pPr>
    </w:p>
    <w:p w14:paraId="0818886C" w14:textId="77777777" w:rsidR="00D57CC8" w:rsidRPr="0039302D" w:rsidRDefault="00D57CC8" w:rsidP="0039302D">
      <w:pPr>
        <w:pStyle w:val="FootnoteText"/>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D57CC8" w:rsidRPr="0039302D" w:rsidRDefault="00D57CC8" w:rsidP="0039302D">
      <w:pPr>
        <w:pStyle w:val="FootnoteText"/>
        <w:rPr>
          <w:rFonts w:ascii="GHEA Grapalat" w:hAnsi="GHEA Grapalat"/>
          <w:i/>
          <w:lang w:val="hy-AM"/>
        </w:rPr>
      </w:pPr>
    </w:p>
    <w:p w14:paraId="2E24D68F" w14:textId="77777777" w:rsidR="00D57CC8" w:rsidRPr="0039302D" w:rsidRDefault="00D57CC8" w:rsidP="0039302D">
      <w:pPr>
        <w:pStyle w:val="FootnoteText"/>
        <w:rPr>
          <w:rFonts w:ascii="GHEA Grapalat" w:hAnsi="GHEA Grapalat"/>
          <w:i/>
          <w:lang w:val="af-ZA"/>
        </w:rPr>
      </w:pPr>
      <w:r w:rsidRPr="0039302D">
        <w:rPr>
          <w:rFonts w:ascii="GHEA Grapalat" w:hAnsi="GHEA Grapalat"/>
          <w:i/>
          <w:lang w:val="hy-AM"/>
        </w:rPr>
        <w:t xml:space="preserve"> </w:t>
      </w:r>
    </w:p>
    <w:p w14:paraId="5647EB0A" w14:textId="77777777" w:rsidR="00D57CC8" w:rsidRDefault="00D57CC8" w:rsidP="00CE3A99">
      <w:pPr>
        <w:jc w:val="both"/>
        <w:rPr>
          <w:rFonts w:ascii="GHEA Grapalat" w:hAnsi="GHEA Grapalat"/>
          <w:i/>
          <w:sz w:val="16"/>
          <w:szCs w:val="16"/>
          <w:lang w:val="hy-AM" w:eastAsia="ru-RU"/>
        </w:rPr>
      </w:pPr>
    </w:p>
    <w:p w14:paraId="2010B63A" w14:textId="77777777" w:rsidR="00D57CC8" w:rsidRDefault="00D57CC8" w:rsidP="00CE3A99">
      <w:pPr>
        <w:jc w:val="both"/>
        <w:rPr>
          <w:rFonts w:ascii="GHEA Grapalat" w:hAnsi="GHEA Grapalat"/>
          <w:i/>
          <w:sz w:val="16"/>
          <w:szCs w:val="16"/>
          <w:lang w:val="hy-AM" w:eastAsia="ru-RU"/>
        </w:rPr>
      </w:pPr>
    </w:p>
    <w:p w14:paraId="3C2B8F82" w14:textId="77777777" w:rsidR="00D57CC8" w:rsidRDefault="00D57CC8" w:rsidP="00CE3A99">
      <w:pPr>
        <w:jc w:val="both"/>
        <w:rPr>
          <w:rFonts w:ascii="GHEA Grapalat" w:hAnsi="GHEA Grapalat"/>
          <w:i/>
          <w:sz w:val="16"/>
          <w:szCs w:val="16"/>
          <w:lang w:val="hy-AM" w:eastAsia="ru-RU"/>
        </w:rPr>
      </w:pPr>
    </w:p>
    <w:p w14:paraId="6E2D5028" w14:textId="77777777" w:rsidR="00D57CC8" w:rsidRDefault="00D57CC8" w:rsidP="00CE3A99">
      <w:pPr>
        <w:jc w:val="both"/>
        <w:rPr>
          <w:rFonts w:ascii="GHEA Grapalat" w:hAnsi="GHEA Grapalat"/>
          <w:i/>
          <w:sz w:val="16"/>
          <w:szCs w:val="16"/>
          <w:lang w:val="hy-AM" w:eastAsia="ru-RU"/>
        </w:rPr>
      </w:pPr>
    </w:p>
    <w:p w14:paraId="5B68F7E1" w14:textId="77777777" w:rsidR="00D57CC8" w:rsidRDefault="00D57CC8" w:rsidP="00CE3A99">
      <w:pPr>
        <w:jc w:val="both"/>
        <w:rPr>
          <w:rFonts w:ascii="GHEA Grapalat" w:hAnsi="GHEA Grapalat"/>
          <w:i/>
          <w:sz w:val="16"/>
          <w:szCs w:val="16"/>
          <w:lang w:val="hy-AM" w:eastAsia="ru-RU"/>
        </w:rPr>
      </w:pPr>
    </w:p>
    <w:p w14:paraId="64FA5B90" w14:textId="77777777" w:rsidR="00D57CC8" w:rsidRDefault="00D57CC8" w:rsidP="00CE3A99">
      <w:pPr>
        <w:jc w:val="both"/>
        <w:rPr>
          <w:rFonts w:ascii="GHEA Grapalat" w:hAnsi="GHEA Grapalat"/>
          <w:i/>
          <w:sz w:val="16"/>
          <w:szCs w:val="16"/>
          <w:lang w:val="hy-AM" w:eastAsia="ru-RU"/>
        </w:rPr>
      </w:pPr>
    </w:p>
    <w:p w14:paraId="73978192" w14:textId="77777777" w:rsidR="00D57CC8" w:rsidRDefault="00D57CC8" w:rsidP="00CE3A99">
      <w:pPr>
        <w:jc w:val="both"/>
        <w:rPr>
          <w:rFonts w:ascii="GHEA Grapalat" w:hAnsi="GHEA Grapalat"/>
          <w:i/>
          <w:sz w:val="16"/>
          <w:szCs w:val="16"/>
          <w:lang w:val="hy-AM" w:eastAsia="ru-RU"/>
        </w:rPr>
      </w:pPr>
    </w:p>
    <w:p w14:paraId="1652AB36" w14:textId="77777777" w:rsidR="00D57CC8" w:rsidRDefault="00D57CC8" w:rsidP="00CE3A99">
      <w:pPr>
        <w:jc w:val="both"/>
        <w:rPr>
          <w:rFonts w:ascii="GHEA Grapalat" w:hAnsi="GHEA Grapalat"/>
          <w:i/>
          <w:sz w:val="16"/>
          <w:szCs w:val="16"/>
          <w:lang w:val="hy-AM" w:eastAsia="ru-RU"/>
        </w:rPr>
      </w:pPr>
    </w:p>
    <w:p w14:paraId="7C7F031E" w14:textId="77777777" w:rsidR="00D57CC8" w:rsidRDefault="00D57CC8" w:rsidP="00CE3A99">
      <w:pPr>
        <w:jc w:val="both"/>
        <w:rPr>
          <w:rFonts w:ascii="GHEA Grapalat" w:hAnsi="GHEA Grapalat"/>
          <w:i/>
          <w:sz w:val="16"/>
          <w:szCs w:val="16"/>
          <w:lang w:val="hy-AM" w:eastAsia="ru-RU"/>
        </w:rPr>
      </w:pPr>
    </w:p>
    <w:p w14:paraId="2FA78132" w14:textId="77777777" w:rsidR="00D57CC8" w:rsidRDefault="00D57CC8" w:rsidP="00CE3A99">
      <w:pPr>
        <w:jc w:val="both"/>
        <w:rPr>
          <w:rFonts w:ascii="GHEA Grapalat" w:hAnsi="GHEA Grapalat"/>
          <w:i/>
          <w:sz w:val="16"/>
          <w:szCs w:val="16"/>
          <w:lang w:val="hy-AM" w:eastAsia="ru-RU"/>
        </w:rPr>
      </w:pPr>
    </w:p>
    <w:p w14:paraId="48143933" w14:textId="77777777" w:rsidR="00D57CC8" w:rsidRDefault="00D57CC8" w:rsidP="00CE3A99">
      <w:pPr>
        <w:jc w:val="both"/>
        <w:rPr>
          <w:rFonts w:ascii="GHEA Grapalat" w:hAnsi="GHEA Grapalat"/>
          <w:i/>
          <w:sz w:val="16"/>
          <w:szCs w:val="16"/>
          <w:lang w:val="hy-AM" w:eastAsia="ru-RU"/>
        </w:rPr>
      </w:pPr>
    </w:p>
    <w:p w14:paraId="4AE331CB" w14:textId="77777777" w:rsidR="00D57CC8" w:rsidRDefault="00D57CC8" w:rsidP="00CE3A99">
      <w:pPr>
        <w:jc w:val="both"/>
        <w:rPr>
          <w:rFonts w:ascii="GHEA Grapalat" w:hAnsi="GHEA Grapalat"/>
          <w:i/>
          <w:sz w:val="16"/>
          <w:szCs w:val="16"/>
          <w:lang w:val="hy-AM" w:eastAsia="ru-RU"/>
        </w:rPr>
      </w:pPr>
    </w:p>
    <w:p w14:paraId="08FA118A" w14:textId="77777777" w:rsidR="00D57CC8" w:rsidRDefault="00D57CC8" w:rsidP="00CE3A99">
      <w:pPr>
        <w:jc w:val="both"/>
        <w:rPr>
          <w:rFonts w:ascii="GHEA Grapalat" w:hAnsi="GHEA Grapalat"/>
          <w:i/>
          <w:sz w:val="16"/>
          <w:szCs w:val="16"/>
          <w:lang w:val="hy-AM" w:eastAsia="ru-RU"/>
        </w:rPr>
      </w:pPr>
    </w:p>
    <w:p w14:paraId="7C7F97F9" w14:textId="77777777" w:rsidR="00D57CC8" w:rsidRDefault="00D57CC8" w:rsidP="00CE3A99">
      <w:pPr>
        <w:jc w:val="both"/>
        <w:rPr>
          <w:rFonts w:ascii="GHEA Grapalat" w:hAnsi="GHEA Grapalat"/>
          <w:i/>
          <w:sz w:val="16"/>
          <w:szCs w:val="16"/>
          <w:lang w:val="hy-AM" w:eastAsia="ru-RU"/>
        </w:rPr>
      </w:pPr>
    </w:p>
    <w:p w14:paraId="45F6182E" w14:textId="77777777" w:rsidR="00D57CC8" w:rsidRDefault="00D57CC8" w:rsidP="00CE3A99">
      <w:pPr>
        <w:jc w:val="both"/>
        <w:rPr>
          <w:rFonts w:ascii="GHEA Grapalat" w:hAnsi="GHEA Grapalat"/>
          <w:i/>
          <w:sz w:val="16"/>
          <w:szCs w:val="16"/>
          <w:lang w:val="hy-AM" w:eastAsia="ru-RU"/>
        </w:rPr>
      </w:pPr>
    </w:p>
    <w:p w14:paraId="0D0A65C5" w14:textId="77777777" w:rsidR="00D57CC8" w:rsidRDefault="00D57CC8" w:rsidP="00CE3A99">
      <w:pPr>
        <w:jc w:val="both"/>
        <w:rPr>
          <w:rFonts w:ascii="GHEA Grapalat" w:hAnsi="GHEA Grapalat"/>
          <w:i/>
          <w:sz w:val="16"/>
          <w:szCs w:val="16"/>
          <w:lang w:val="hy-AM" w:eastAsia="ru-RU"/>
        </w:rPr>
      </w:pPr>
    </w:p>
    <w:p w14:paraId="62EEEDDD" w14:textId="77777777" w:rsidR="00D57CC8" w:rsidRDefault="00D57CC8" w:rsidP="00CE3A99">
      <w:pPr>
        <w:jc w:val="both"/>
        <w:rPr>
          <w:rFonts w:ascii="GHEA Grapalat" w:hAnsi="GHEA Grapalat"/>
          <w:i/>
          <w:sz w:val="16"/>
          <w:szCs w:val="16"/>
          <w:lang w:val="hy-AM" w:eastAsia="ru-RU"/>
        </w:rPr>
      </w:pPr>
    </w:p>
    <w:p w14:paraId="03281314" w14:textId="77777777" w:rsidR="00D57CC8" w:rsidRDefault="00D57CC8" w:rsidP="00CE3A99">
      <w:pPr>
        <w:jc w:val="both"/>
        <w:rPr>
          <w:rFonts w:ascii="GHEA Grapalat" w:hAnsi="GHEA Grapalat"/>
          <w:i/>
          <w:sz w:val="16"/>
          <w:szCs w:val="16"/>
          <w:lang w:val="hy-AM" w:eastAsia="ru-RU"/>
        </w:rPr>
      </w:pPr>
    </w:p>
    <w:p w14:paraId="337086EF" w14:textId="77777777" w:rsidR="00D57CC8" w:rsidRDefault="00D57CC8" w:rsidP="00CE3A99">
      <w:pPr>
        <w:jc w:val="both"/>
        <w:rPr>
          <w:rFonts w:ascii="GHEA Grapalat" w:hAnsi="GHEA Grapalat"/>
          <w:i/>
          <w:sz w:val="16"/>
          <w:szCs w:val="16"/>
          <w:lang w:val="hy-AM" w:eastAsia="ru-RU"/>
        </w:rPr>
      </w:pPr>
    </w:p>
    <w:p w14:paraId="7EF56028" w14:textId="77777777" w:rsidR="00D57CC8" w:rsidRDefault="00D57CC8" w:rsidP="00CE3A99">
      <w:pPr>
        <w:jc w:val="both"/>
        <w:rPr>
          <w:rFonts w:ascii="GHEA Grapalat" w:hAnsi="GHEA Grapalat"/>
          <w:i/>
          <w:sz w:val="16"/>
          <w:szCs w:val="16"/>
          <w:lang w:val="hy-AM" w:eastAsia="ru-RU"/>
        </w:rPr>
      </w:pPr>
    </w:p>
    <w:p w14:paraId="2676CD80" w14:textId="77777777" w:rsidR="00D57CC8" w:rsidRDefault="00D57CC8" w:rsidP="00CE3A99">
      <w:pPr>
        <w:jc w:val="both"/>
        <w:rPr>
          <w:rFonts w:ascii="GHEA Grapalat" w:hAnsi="GHEA Grapalat"/>
          <w:i/>
          <w:sz w:val="16"/>
          <w:szCs w:val="16"/>
          <w:lang w:val="hy-AM" w:eastAsia="ru-RU"/>
        </w:rPr>
      </w:pPr>
    </w:p>
    <w:p w14:paraId="36B681CA" w14:textId="77777777" w:rsidR="00D57CC8" w:rsidRDefault="00D57CC8" w:rsidP="00CE3A99">
      <w:pPr>
        <w:jc w:val="both"/>
        <w:rPr>
          <w:rFonts w:ascii="GHEA Grapalat" w:hAnsi="GHEA Grapalat"/>
          <w:i/>
          <w:sz w:val="16"/>
          <w:szCs w:val="16"/>
          <w:lang w:val="hy-AM" w:eastAsia="ru-RU"/>
        </w:rPr>
      </w:pPr>
    </w:p>
    <w:p w14:paraId="45602FC0" w14:textId="5B8053FF" w:rsidR="00D57CC8" w:rsidRPr="00712340" w:rsidRDefault="00D57CC8" w:rsidP="008F6325">
      <w:pPr>
        <w:pStyle w:val="norm"/>
        <w:spacing w:line="240" w:lineRule="auto"/>
        <w:ind w:firstLine="284"/>
        <w:jc w:val="right"/>
        <w:rPr>
          <w:rFonts w:ascii="GHEA Grapalat" w:hAnsi="GHEA Grapalat" w:cs="Arial"/>
          <w:b/>
          <w:sz w:val="20"/>
          <w:lang w:val="es-ES"/>
        </w:rPr>
      </w:pPr>
      <w:proofErr w:type="gramStart"/>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w:t>
      </w:r>
      <w:proofErr w:type="gramEnd"/>
      <w:r w:rsidRPr="00712340">
        <w:rPr>
          <w:rFonts w:ascii="GHEA Grapalat" w:hAnsi="GHEA Grapalat" w:cs="Arial"/>
          <w:b/>
          <w:sz w:val="20"/>
          <w:lang w:val="es-ES"/>
        </w:rPr>
        <w:t xml:space="preserve"> 1</w:t>
      </w:r>
      <w:r>
        <w:rPr>
          <w:rFonts w:ascii="GHEA Grapalat" w:hAnsi="GHEA Grapalat" w:cs="Arial"/>
          <w:b/>
          <w:sz w:val="20"/>
          <w:lang w:val="es-ES"/>
        </w:rPr>
        <w:t>.1</w:t>
      </w:r>
    </w:p>
    <w:p w14:paraId="21ADC889" w14:textId="539A887A" w:rsidR="00D57CC8" w:rsidRPr="00064ADD" w:rsidRDefault="00D57CC8" w:rsidP="0070735A">
      <w:pPr>
        <w:pStyle w:val="BodyTextIndent3"/>
        <w:spacing w:line="240" w:lineRule="auto"/>
        <w:jc w:val="right"/>
        <w:rPr>
          <w:rFonts w:ascii="GHEA Grapalat" w:hAnsi="GHEA Grapalat" w:cs="Arial"/>
          <w:b/>
          <w:lang w:val="es-ES"/>
        </w:rPr>
      </w:pPr>
      <w:r w:rsidRPr="00064ADD">
        <w:rPr>
          <w:rFonts w:ascii="GHEA Grapalat" w:hAnsi="GHEA Grapalat"/>
          <w:sz w:val="24"/>
          <w:szCs w:val="24"/>
          <w:lang w:val="af-ZA"/>
        </w:rPr>
        <w:t>«</w:t>
      </w:r>
      <w:r>
        <w:rPr>
          <w:rFonts w:ascii="GHEA Grapalat" w:hAnsi="GHEA Grapalat"/>
          <w:b/>
          <w:lang w:val="es-ES"/>
        </w:rPr>
        <w:t>ԿՏԱԿ-ԳՀԾՁԲ-22/0</w:t>
      </w:r>
      <w:r>
        <w:rPr>
          <w:rFonts w:ascii="GHEA Grapalat" w:hAnsi="GHEA Grapalat"/>
          <w:b/>
          <w:lang w:val="hy-AM"/>
        </w:rPr>
        <w:t>6</w:t>
      </w:r>
      <w:r w:rsidRPr="00064ADD">
        <w:rPr>
          <w:rFonts w:ascii="GHEA Grapalat" w:hAnsi="GHEA Grapalat"/>
          <w:sz w:val="24"/>
          <w:szCs w:val="24"/>
          <w:lang w:val="af-ZA"/>
        </w:rPr>
        <w:t>»</w:t>
      </w:r>
      <w:r w:rsidRPr="00064ADD">
        <w:rPr>
          <w:rFonts w:ascii="GHEA Grapalat" w:hAnsi="GHEA Grapalat"/>
          <w:b/>
          <w:lang w:val="es-ES"/>
        </w:rPr>
        <w:t xml:space="preserve">  </w:t>
      </w:r>
      <w:r w:rsidRPr="00064ADD">
        <w:rPr>
          <w:rFonts w:ascii="GHEA Grapalat" w:hAnsi="GHEA Grapalat" w:cs="Sylfaen"/>
          <w:b/>
          <w:lang w:val="es-ES"/>
        </w:rPr>
        <w:t>ծածկագրով</w:t>
      </w:r>
    </w:p>
    <w:p w14:paraId="22F2E678" w14:textId="77777777" w:rsidR="00D57CC8" w:rsidRPr="00064ADD" w:rsidRDefault="00D57CC8" w:rsidP="0070735A">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064ADD">
        <w:rPr>
          <w:rFonts w:ascii="GHEA Grapalat" w:hAnsi="GHEA Grapalat" w:cs="Arial"/>
          <w:b/>
          <w:lang w:val="es-ES"/>
        </w:rPr>
        <w:t xml:space="preserve"> </w:t>
      </w:r>
      <w:r w:rsidRPr="00064ADD">
        <w:rPr>
          <w:rFonts w:ascii="GHEA Grapalat" w:hAnsi="GHEA Grapalat" w:cs="Sylfaen"/>
          <w:b/>
          <w:lang w:val="es-ES"/>
        </w:rPr>
        <w:t>հրավերի</w:t>
      </w:r>
    </w:p>
    <w:p w14:paraId="6852796B" w14:textId="77777777" w:rsidR="00D57CC8" w:rsidRDefault="00D57CC8" w:rsidP="008F6325">
      <w:pPr>
        <w:pStyle w:val="BodyTextIndent3"/>
        <w:spacing w:line="240" w:lineRule="auto"/>
        <w:jc w:val="right"/>
        <w:rPr>
          <w:rFonts w:ascii="GHEA Grapalat" w:hAnsi="GHEA Grapalat" w:cs="Sylfaen"/>
          <w:b/>
          <w:lang w:val="es-ES"/>
        </w:rPr>
      </w:pPr>
    </w:p>
    <w:p w14:paraId="3F08F8AE" w14:textId="77777777" w:rsidR="00D57CC8" w:rsidRPr="00FA6936" w:rsidRDefault="00D57CC8" w:rsidP="00FA6936">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D57CC8" w:rsidRPr="00A66FC2" w:rsidRDefault="00D57CC8"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D57CC8" w:rsidRPr="00FD1EE4" w:rsidRDefault="00D57CC8"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D57CC8" w:rsidRPr="00FD1EE4" w14:paraId="282F1CED" w14:textId="77777777" w:rsidTr="00DD4B8A">
        <w:tc>
          <w:tcPr>
            <w:tcW w:w="2836" w:type="dxa"/>
            <w:shd w:val="clear" w:color="auto" w:fill="D9E2F3"/>
            <w:vAlign w:val="center"/>
          </w:tcPr>
          <w:p w14:paraId="6B88CEA4"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62D0BB2F" w14:textId="77777777" w:rsidTr="00DD4B8A">
        <w:tc>
          <w:tcPr>
            <w:tcW w:w="2836" w:type="dxa"/>
            <w:shd w:val="clear" w:color="auto" w:fill="D9E2F3"/>
            <w:vAlign w:val="center"/>
          </w:tcPr>
          <w:p w14:paraId="32758957"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5366D104" w14:textId="77777777" w:rsidTr="00DD4B8A">
        <w:tc>
          <w:tcPr>
            <w:tcW w:w="2836" w:type="dxa"/>
            <w:shd w:val="clear" w:color="auto" w:fill="D9E2F3"/>
            <w:vAlign w:val="center"/>
          </w:tcPr>
          <w:p w14:paraId="7CA9EBAA"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1B2E262F" w14:textId="77777777" w:rsidTr="00DD4B8A">
        <w:tc>
          <w:tcPr>
            <w:tcW w:w="2836" w:type="dxa"/>
            <w:shd w:val="clear" w:color="auto" w:fill="D9E2F3"/>
            <w:vAlign w:val="center"/>
          </w:tcPr>
          <w:p w14:paraId="2A6D5F52"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481DC8A8" w14:textId="77777777" w:rsidTr="00DD4B8A">
        <w:tc>
          <w:tcPr>
            <w:tcW w:w="2836" w:type="dxa"/>
            <w:shd w:val="clear" w:color="auto" w:fill="D9E2F3"/>
            <w:vAlign w:val="center"/>
          </w:tcPr>
          <w:p w14:paraId="547BA26E" w14:textId="77777777" w:rsidR="00D57CC8" w:rsidRPr="00FD1EE4" w:rsidRDefault="00D57CC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386EF039" w14:textId="77777777" w:rsidTr="00DD4B8A">
        <w:tc>
          <w:tcPr>
            <w:tcW w:w="2836" w:type="dxa"/>
            <w:shd w:val="clear" w:color="auto" w:fill="D9E2F3"/>
            <w:vAlign w:val="center"/>
          </w:tcPr>
          <w:p w14:paraId="39A79D90" w14:textId="77777777" w:rsidR="00D57CC8" w:rsidRPr="00FD1EE4" w:rsidRDefault="00D57CC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64DD11D8" w14:textId="77777777" w:rsidTr="00DD4B8A">
        <w:tc>
          <w:tcPr>
            <w:tcW w:w="2836" w:type="dxa"/>
            <w:shd w:val="clear" w:color="auto" w:fill="D9E2F3"/>
            <w:vAlign w:val="center"/>
          </w:tcPr>
          <w:p w14:paraId="13027F45" w14:textId="77777777" w:rsidR="00D57CC8" w:rsidRPr="00FD1EE4" w:rsidRDefault="00D57CC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D57CC8" w:rsidRPr="00FD1EE4" w:rsidRDefault="00D57CC8" w:rsidP="008F6325">
            <w:pPr>
              <w:spacing w:before="240" w:after="240"/>
              <w:rPr>
                <w:rFonts w:ascii="GHEA Grapalat" w:eastAsia="GHEA Grapalat" w:hAnsi="GHEA Grapalat" w:cs="GHEA Grapalat"/>
              </w:rPr>
            </w:pPr>
          </w:p>
        </w:tc>
      </w:tr>
    </w:tbl>
    <w:p w14:paraId="100288C1"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57CC8" w:rsidRPr="00FD1EE4" w14:paraId="517C1E0D" w14:textId="77777777" w:rsidTr="00DD4B8A">
        <w:tc>
          <w:tcPr>
            <w:tcW w:w="2835" w:type="dxa"/>
            <w:shd w:val="clear" w:color="auto" w:fill="D9E2F3"/>
            <w:vAlign w:val="center"/>
          </w:tcPr>
          <w:p w14:paraId="4C44FC33"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2DC12605" w14:textId="77777777" w:rsidTr="00DD4B8A">
        <w:tc>
          <w:tcPr>
            <w:tcW w:w="2835" w:type="dxa"/>
            <w:shd w:val="clear" w:color="auto" w:fill="D9E2F3"/>
            <w:vAlign w:val="center"/>
          </w:tcPr>
          <w:p w14:paraId="2199BABB"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D57CC8" w:rsidRPr="00FD1EE4" w:rsidRDefault="00D57CC8" w:rsidP="008F6325">
            <w:pPr>
              <w:spacing w:before="240" w:after="240"/>
              <w:rPr>
                <w:rFonts w:ascii="GHEA Grapalat" w:eastAsia="GHEA Grapalat" w:hAnsi="GHEA Grapalat" w:cs="GHEA Grapalat"/>
              </w:rPr>
            </w:pPr>
          </w:p>
        </w:tc>
      </w:tr>
    </w:tbl>
    <w:p w14:paraId="65DC5E83"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57CC8" w:rsidRPr="00FD1EE4" w14:paraId="41904925" w14:textId="77777777" w:rsidTr="00DD4B8A">
        <w:tc>
          <w:tcPr>
            <w:tcW w:w="2835" w:type="dxa"/>
            <w:shd w:val="clear" w:color="auto" w:fill="D9E2F3"/>
            <w:vAlign w:val="center"/>
          </w:tcPr>
          <w:p w14:paraId="5222B97B"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44F614CF" w14:textId="77777777" w:rsidTr="00DD4B8A">
        <w:tc>
          <w:tcPr>
            <w:tcW w:w="2835" w:type="dxa"/>
            <w:shd w:val="clear" w:color="auto" w:fill="D9E2F3"/>
            <w:vAlign w:val="center"/>
          </w:tcPr>
          <w:p w14:paraId="5752E3D6"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4BC13FB5" w14:textId="77777777" w:rsidTr="00DD4B8A">
        <w:tc>
          <w:tcPr>
            <w:tcW w:w="2835" w:type="dxa"/>
            <w:shd w:val="clear" w:color="auto" w:fill="D9E2F3"/>
            <w:vAlign w:val="center"/>
          </w:tcPr>
          <w:p w14:paraId="2F891D92"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D57CC8" w:rsidRPr="00FD1EE4" w:rsidRDefault="00D57CC8" w:rsidP="008F6325">
            <w:pPr>
              <w:spacing w:before="240" w:after="240"/>
              <w:rPr>
                <w:rFonts w:ascii="GHEA Grapalat" w:eastAsia="GHEA Grapalat" w:hAnsi="GHEA Grapalat" w:cs="GHEA Grapalat"/>
              </w:rPr>
            </w:pPr>
          </w:p>
        </w:tc>
      </w:tr>
    </w:tbl>
    <w:p w14:paraId="4FB5DBFE" w14:textId="77777777" w:rsidR="00D57CC8" w:rsidRPr="00FD1EE4" w:rsidRDefault="00D57CC8" w:rsidP="008F6325">
      <w:pPr>
        <w:rPr>
          <w:rFonts w:ascii="GHEA Grapalat" w:eastAsia="GHEA Grapalat" w:hAnsi="GHEA Grapalat" w:cs="GHEA Grapalat"/>
        </w:rPr>
      </w:pPr>
    </w:p>
    <w:p w14:paraId="0EC585EE" w14:textId="77777777" w:rsidR="00D57CC8" w:rsidRPr="00FD1EE4" w:rsidRDefault="00D57CC8" w:rsidP="008F6325">
      <w:pPr>
        <w:rPr>
          <w:rFonts w:ascii="GHEA Grapalat" w:eastAsia="GHEA Grapalat" w:hAnsi="GHEA Grapalat" w:cs="GHEA Grapalat"/>
        </w:rPr>
      </w:pPr>
      <w:r w:rsidRPr="00FD1EE4">
        <w:rPr>
          <w:rFonts w:ascii="GHEA Grapalat" w:hAnsi="GHEA Grapalat"/>
        </w:rPr>
        <w:br w:type="page"/>
      </w:r>
    </w:p>
    <w:p w14:paraId="4AAFA918" w14:textId="77777777" w:rsidR="00D57CC8" w:rsidRPr="00FD1EE4" w:rsidRDefault="00D57CC8"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57CC8" w:rsidRPr="00FD1EE4" w14:paraId="1A2311DB" w14:textId="77777777" w:rsidTr="00DD4B8A">
        <w:tc>
          <w:tcPr>
            <w:tcW w:w="2835" w:type="dxa"/>
            <w:shd w:val="clear" w:color="auto" w:fill="D9E2F3"/>
            <w:vAlign w:val="center"/>
          </w:tcPr>
          <w:p w14:paraId="4987D3D7"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28D550FC" w14:textId="77777777" w:rsidTr="00DD4B8A">
        <w:tc>
          <w:tcPr>
            <w:tcW w:w="2835" w:type="dxa"/>
            <w:shd w:val="clear" w:color="auto" w:fill="D9E2F3"/>
            <w:vAlign w:val="center"/>
          </w:tcPr>
          <w:p w14:paraId="4E70C690"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D57CC8" w:rsidRPr="00FD1EE4" w:rsidRDefault="00D57CC8" w:rsidP="008F6325">
            <w:pPr>
              <w:spacing w:before="240" w:after="240"/>
              <w:rPr>
                <w:rFonts w:ascii="GHEA Grapalat" w:eastAsia="GHEA Grapalat" w:hAnsi="GHEA Grapalat" w:cs="GHEA Grapalat"/>
              </w:rPr>
            </w:pPr>
          </w:p>
        </w:tc>
      </w:tr>
    </w:tbl>
    <w:p w14:paraId="1A909556"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57CC8" w:rsidRPr="00FD1EE4" w14:paraId="4C5E6572" w14:textId="77777777" w:rsidTr="00DD4B8A">
        <w:tc>
          <w:tcPr>
            <w:tcW w:w="2835" w:type="dxa"/>
            <w:shd w:val="clear" w:color="auto" w:fill="D9E2F3"/>
            <w:vAlign w:val="center"/>
          </w:tcPr>
          <w:p w14:paraId="37BDCA27"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743E7554" w14:textId="77777777" w:rsidTr="00DD4B8A">
        <w:tc>
          <w:tcPr>
            <w:tcW w:w="2835" w:type="dxa"/>
            <w:shd w:val="clear" w:color="auto" w:fill="D9E2F3"/>
            <w:vAlign w:val="center"/>
          </w:tcPr>
          <w:p w14:paraId="5C66A413"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1F9E4148" w14:textId="77777777" w:rsidTr="00DD4B8A">
        <w:tc>
          <w:tcPr>
            <w:tcW w:w="2835" w:type="dxa"/>
            <w:shd w:val="clear" w:color="auto" w:fill="D9E2F3"/>
            <w:vAlign w:val="center"/>
          </w:tcPr>
          <w:p w14:paraId="1B281F37"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7514D824" w14:textId="77777777" w:rsidTr="00DD4B8A">
        <w:tc>
          <w:tcPr>
            <w:tcW w:w="2835" w:type="dxa"/>
            <w:shd w:val="clear" w:color="auto" w:fill="D9E2F3"/>
            <w:vAlign w:val="center"/>
          </w:tcPr>
          <w:p w14:paraId="153B3084"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3D62E5AA" w14:textId="77777777" w:rsidTr="00DD4B8A">
        <w:tc>
          <w:tcPr>
            <w:tcW w:w="2835" w:type="dxa"/>
            <w:shd w:val="clear" w:color="auto" w:fill="D9E2F3"/>
            <w:vAlign w:val="center"/>
          </w:tcPr>
          <w:p w14:paraId="3BB4CBF9"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50F75146" w14:textId="77777777" w:rsidTr="00DD4B8A">
        <w:tc>
          <w:tcPr>
            <w:tcW w:w="2835" w:type="dxa"/>
            <w:shd w:val="clear" w:color="auto" w:fill="D9E2F3"/>
            <w:vAlign w:val="center"/>
          </w:tcPr>
          <w:p w14:paraId="16116F2C"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3FB35368" w14:textId="77777777" w:rsidTr="00DD4B8A">
        <w:tc>
          <w:tcPr>
            <w:tcW w:w="2835" w:type="dxa"/>
            <w:shd w:val="clear" w:color="auto" w:fill="D9E2F3"/>
            <w:vAlign w:val="center"/>
          </w:tcPr>
          <w:p w14:paraId="3AF5C099"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D57CC8" w:rsidRPr="00FD1EE4" w:rsidRDefault="00D57CC8" w:rsidP="008F6325">
            <w:pPr>
              <w:spacing w:before="240" w:after="240"/>
              <w:rPr>
                <w:rFonts w:ascii="GHEA Grapalat" w:eastAsia="GHEA Grapalat" w:hAnsi="GHEA Grapalat" w:cs="GHEA Grapalat"/>
              </w:rPr>
            </w:pPr>
          </w:p>
        </w:tc>
      </w:tr>
    </w:tbl>
    <w:p w14:paraId="5D939F03" w14:textId="77777777" w:rsidR="00D57CC8" w:rsidRPr="00574FF7"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57CC8" w:rsidRPr="00FD1EE4" w14:paraId="6A40C4B0" w14:textId="77777777" w:rsidTr="00DD4B8A">
        <w:tc>
          <w:tcPr>
            <w:tcW w:w="2836" w:type="dxa"/>
            <w:shd w:val="clear" w:color="auto" w:fill="D9E2F3"/>
            <w:vAlign w:val="center"/>
          </w:tcPr>
          <w:p w14:paraId="0348206B"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4ED60494" w14:textId="77777777" w:rsidTr="00DD4B8A">
        <w:tc>
          <w:tcPr>
            <w:tcW w:w="2836" w:type="dxa"/>
            <w:shd w:val="clear" w:color="auto" w:fill="D9E2F3"/>
            <w:vAlign w:val="center"/>
          </w:tcPr>
          <w:p w14:paraId="51C67EDB" w14:textId="77777777" w:rsidR="00D57CC8" w:rsidRPr="00FD1EE4" w:rsidRDefault="00D57CC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D57CC8" w:rsidRPr="00FD1EE4" w:rsidRDefault="00D57CC8"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D57CC8" w:rsidRPr="00FD1EE4" w:rsidRDefault="00D57CC8"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D57CC8" w:rsidRPr="00FD1EE4" w:rsidRDefault="00D57CC8"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D57CC8" w:rsidRPr="00FD1EE4" w:rsidRDefault="00D57CC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57CC8" w:rsidRPr="00FD1EE4" w14:paraId="2D4CFA96" w14:textId="77777777" w:rsidTr="00DD4B8A">
        <w:tc>
          <w:tcPr>
            <w:tcW w:w="2837" w:type="dxa"/>
            <w:shd w:val="clear" w:color="auto" w:fill="D9E2F3"/>
            <w:vAlign w:val="center"/>
          </w:tcPr>
          <w:p w14:paraId="62D2E029"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179A8043" w14:textId="77777777" w:rsidTr="00DD4B8A">
        <w:tc>
          <w:tcPr>
            <w:tcW w:w="2837" w:type="dxa"/>
            <w:shd w:val="clear" w:color="auto" w:fill="D9E2F3"/>
            <w:vAlign w:val="center"/>
          </w:tcPr>
          <w:p w14:paraId="7D36177E"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30521E39" w14:textId="77777777" w:rsidTr="00DD4B8A">
        <w:tc>
          <w:tcPr>
            <w:tcW w:w="2837" w:type="dxa"/>
            <w:shd w:val="clear" w:color="auto" w:fill="D9E2F3"/>
            <w:vAlign w:val="center"/>
          </w:tcPr>
          <w:p w14:paraId="1D375B1D"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0EB85E0D" w14:textId="77777777" w:rsidTr="00DD4B8A">
        <w:tc>
          <w:tcPr>
            <w:tcW w:w="2837" w:type="dxa"/>
            <w:shd w:val="clear" w:color="auto" w:fill="D9E2F3"/>
            <w:vAlign w:val="center"/>
          </w:tcPr>
          <w:p w14:paraId="595E37F6" w14:textId="77777777" w:rsidR="00D57CC8" w:rsidRPr="00FD1EE4" w:rsidRDefault="00D57CC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57CC8" w:rsidRPr="00FD1EE4" w14:paraId="427DFA09" w14:textId="77777777" w:rsidTr="00DD4B8A">
        <w:tc>
          <w:tcPr>
            <w:tcW w:w="2837" w:type="dxa"/>
            <w:shd w:val="clear" w:color="auto" w:fill="D9E2F3"/>
            <w:vAlign w:val="center"/>
          </w:tcPr>
          <w:p w14:paraId="6C7CF7D0"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65C0D903" w14:textId="77777777" w:rsidTr="00DD4B8A">
        <w:tc>
          <w:tcPr>
            <w:tcW w:w="2837" w:type="dxa"/>
            <w:shd w:val="clear" w:color="auto" w:fill="D9E2F3"/>
            <w:vAlign w:val="center"/>
          </w:tcPr>
          <w:p w14:paraId="75EE087A" w14:textId="77777777" w:rsidR="00D57CC8" w:rsidRPr="00FD1EE4" w:rsidRDefault="00D57CC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28C552EC" w14:textId="77777777" w:rsidTr="00DD4B8A">
        <w:tc>
          <w:tcPr>
            <w:tcW w:w="2837" w:type="dxa"/>
            <w:shd w:val="clear" w:color="auto" w:fill="D9E2F3"/>
            <w:vAlign w:val="center"/>
          </w:tcPr>
          <w:p w14:paraId="32522E25"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784611BC" w14:textId="77777777" w:rsidTr="00DD4B8A">
        <w:tc>
          <w:tcPr>
            <w:tcW w:w="2837" w:type="dxa"/>
            <w:shd w:val="clear" w:color="auto" w:fill="D9E2F3"/>
            <w:vAlign w:val="center"/>
          </w:tcPr>
          <w:p w14:paraId="350AE64D" w14:textId="77777777" w:rsidR="00D57CC8" w:rsidRPr="00FD1EE4" w:rsidRDefault="00D57CC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D57CC8" w:rsidRPr="00FD1EE4" w:rsidRDefault="00D57CC8" w:rsidP="008F6325">
      <w:pPr>
        <w:rPr>
          <w:rFonts w:ascii="GHEA Grapalat" w:eastAsia="GHEA Grapalat" w:hAnsi="GHEA Grapalat" w:cs="GHEA Grapalat"/>
          <w:b/>
        </w:rPr>
      </w:pPr>
      <w:r w:rsidRPr="00FD1EE4">
        <w:rPr>
          <w:rFonts w:ascii="GHEA Grapalat" w:hAnsi="GHEA Grapalat"/>
        </w:rPr>
        <w:br w:type="page"/>
      </w:r>
    </w:p>
    <w:p w14:paraId="6F7DA60A" w14:textId="77777777" w:rsidR="00D57CC8" w:rsidRPr="00FD1EE4" w:rsidRDefault="00D57CC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57CC8" w:rsidRPr="00FD1EE4" w14:paraId="73193856" w14:textId="77777777" w:rsidTr="00DD4B8A">
        <w:tc>
          <w:tcPr>
            <w:tcW w:w="2836" w:type="dxa"/>
            <w:shd w:val="clear" w:color="auto" w:fill="D9E2F3"/>
            <w:vAlign w:val="center"/>
          </w:tcPr>
          <w:p w14:paraId="3A2AA2F9"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3B8B9A15" w14:textId="77777777" w:rsidTr="00DD4B8A">
        <w:tc>
          <w:tcPr>
            <w:tcW w:w="2836" w:type="dxa"/>
            <w:shd w:val="clear" w:color="auto" w:fill="D9E2F3"/>
            <w:vAlign w:val="center"/>
          </w:tcPr>
          <w:p w14:paraId="29933839"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2AA07892" w14:textId="77777777" w:rsidTr="00DD4B8A">
        <w:tc>
          <w:tcPr>
            <w:tcW w:w="2836" w:type="dxa"/>
            <w:shd w:val="clear" w:color="auto" w:fill="D9E2F3"/>
            <w:vAlign w:val="center"/>
          </w:tcPr>
          <w:p w14:paraId="75A2FC1B"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2ED2BDD0" w14:textId="77777777" w:rsidTr="00DD4B8A">
        <w:tc>
          <w:tcPr>
            <w:tcW w:w="2836" w:type="dxa"/>
            <w:shd w:val="clear" w:color="auto" w:fill="D9E2F3"/>
            <w:vAlign w:val="center"/>
          </w:tcPr>
          <w:p w14:paraId="693E2FBC"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6381582F" w14:textId="77777777" w:rsidTr="00DD4B8A">
        <w:tc>
          <w:tcPr>
            <w:tcW w:w="2836" w:type="dxa"/>
            <w:shd w:val="clear" w:color="auto" w:fill="D9E2F3"/>
            <w:vAlign w:val="center"/>
          </w:tcPr>
          <w:p w14:paraId="65C8B2E5"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2132BCD3" w14:textId="77777777" w:rsidTr="00DD4B8A">
        <w:tc>
          <w:tcPr>
            <w:tcW w:w="2836" w:type="dxa"/>
            <w:shd w:val="clear" w:color="auto" w:fill="D9E2F3"/>
            <w:vAlign w:val="center"/>
          </w:tcPr>
          <w:p w14:paraId="7420E7C6"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D57CC8" w:rsidRPr="00FD1EE4" w:rsidRDefault="00D57CC8" w:rsidP="008F6325">
            <w:pPr>
              <w:spacing w:before="240" w:after="240"/>
              <w:rPr>
                <w:rFonts w:ascii="GHEA Grapalat" w:eastAsia="GHEA Grapalat" w:hAnsi="GHEA Grapalat" w:cs="GHEA Grapalat"/>
              </w:rPr>
            </w:pPr>
          </w:p>
        </w:tc>
      </w:tr>
    </w:tbl>
    <w:p w14:paraId="3282A972"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57CC8" w:rsidRPr="00FD1EE4" w14:paraId="317A68DD" w14:textId="77777777" w:rsidTr="00DD4B8A">
        <w:tc>
          <w:tcPr>
            <w:tcW w:w="2837" w:type="dxa"/>
            <w:shd w:val="clear" w:color="auto" w:fill="D9E2F3"/>
            <w:vAlign w:val="center"/>
          </w:tcPr>
          <w:p w14:paraId="59AB3621"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4771A0CB" w14:textId="77777777" w:rsidTr="00DD4B8A">
        <w:tc>
          <w:tcPr>
            <w:tcW w:w="2837" w:type="dxa"/>
            <w:shd w:val="clear" w:color="auto" w:fill="D9E2F3"/>
            <w:vAlign w:val="center"/>
          </w:tcPr>
          <w:p w14:paraId="4015B75C"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4999BEBA" w14:textId="77777777" w:rsidTr="00DD4B8A">
        <w:tc>
          <w:tcPr>
            <w:tcW w:w="2837" w:type="dxa"/>
            <w:shd w:val="clear" w:color="auto" w:fill="D9E2F3"/>
            <w:vAlign w:val="center"/>
          </w:tcPr>
          <w:p w14:paraId="6D325480"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2517329C" w14:textId="77777777" w:rsidTr="00DD4B8A">
        <w:tc>
          <w:tcPr>
            <w:tcW w:w="2837" w:type="dxa"/>
            <w:shd w:val="clear" w:color="auto" w:fill="D9E2F3"/>
            <w:vAlign w:val="center"/>
          </w:tcPr>
          <w:p w14:paraId="2A36B90B"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5F060E2A" w14:textId="77777777" w:rsidTr="00DD4B8A">
        <w:tc>
          <w:tcPr>
            <w:tcW w:w="2837" w:type="dxa"/>
            <w:shd w:val="clear" w:color="auto" w:fill="D9E2F3"/>
            <w:vAlign w:val="center"/>
          </w:tcPr>
          <w:p w14:paraId="05FD5F6B"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D57CC8" w:rsidRPr="00FD1EE4" w:rsidRDefault="00D57CC8" w:rsidP="008F6325">
            <w:pPr>
              <w:spacing w:before="240" w:after="240"/>
              <w:rPr>
                <w:rFonts w:ascii="GHEA Grapalat" w:eastAsia="GHEA Grapalat" w:hAnsi="GHEA Grapalat" w:cs="GHEA Grapalat"/>
              </w:rPr>
            </w:pPr>
          </w:p>
        </w:tc>
      </w:tr>
    </w:tbl>
    <w:p w14:paraId="065A3C60"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57CC8" w:rsidRPr="00FD1EE4" w14:paraId="0DC83E8A" w14:textId="77777777" w:rsidTr="00DD4B8A">
        <w:tc>
          <w:tcPr>
            <w:tcW w:w="2837" w:type="dxa"/>
            <w:shd w:val="clear" w:color="auto" w:fill="D9E2F3"/>
            <w:vAlign w:val="center"/>
          </w:tcPr>
          <w:p w14:paraId="4ECADD8E"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6704E050" w14:textId="77777777" w:rsidTr="00DD4B8A">
        <w:tc>
          <w:tcPr>
            <w:tcW w:w="2837" w:type="dxa"/>
            <w:shd w:val="clear" w:color="auto" w:fill="D9E2F3"/>
            <w:vAlign w:val="center"/>
          </w:tcPr>
          <w:p w14:paraId="5613EA61"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2AAF9BF7" w14:textId="77777777" w:rsidTr="00DD4B8A">
        <w:tc>
          <w:tcPr>
            <w:tcW w:w="2837" w:type="dxa"/>
            <w:shd w:val="clear" w:color="auto" w:fill="D9E2F3"/>
            <w:vAlign w:val="center"/>
          </w:tcPr>
          <w:p w14:paraId="411E3926"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4AA4440E" w14:textId="77777777" w:rsidTr="00DD4B8A">
        <w:tc>
          <w:tcPr>
            <w:tcW w:w="2837" w:type="dxa"/>
            <w:shd w:val="clear" w:color="auto" w:fill="D9E2F3"/>
            <w:vAlign w:val="center"/>
          </w:tcPr>
          <w:p w14:paraId="2DFF2C32"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D57CC8" w:rsidRPr="00FD1EE4" w:rsidRDefault="00D57CC8" w:rsidP="008F6325">
            <w:pPr>
              <w:spacing w:before="240" w:after="240"/>
              <w:rPr>
                <w:rFonts w:ascii="GHEA Grapalat" w:eastAsia="GHEA Grapalat" w:hAnsi="GHEA Grapalat" w:cs="GHEA Grapalat"/>
              </w:rPr>
            </w:pPr>
          </w:p>
        </w:tc>
      </w:tr>
    </w:tbl>
    <w:p w14:paraId="1AD39971"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57CC8" w:rsidRPr="00FD1EE4" w14:paraId="166741BC" w14:textId="77777777" w:rsidTr="00DD4B8A">
        <w:tc>
          <w:tcPr>
            <w:tcW w:w="2837" w:type="dxa"/>
            <w:shd w:val="clear" w:color="auto" w:fill="D9E2F3"/>
            <w:vAlign w:val="center"/>
          </w:tcPr>
          <w:p w14:paraId="42B23B0C"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4CA8C996" w14:textId="77777777" w:rsidTr="00DD4B8A">
        <w:tc>
          <w:tcPr>
            <w:tcW w:w="2837" w:type="dxa"/>
            <w:shd w:val="clear" w:color="auto" w:fill="D9E2F3"/>
            <w:vAlign w:val="center"/>
          </w:tcPr>
          <w:p w14:paraId="125182C5"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5EF6C8D3" w14:textId="77777777" w:rsidTr="00DD4B8A">
        <w:tc>
          <w:tcPr>
            <w:tcW w:w="2837" w:type="dxa"/>
            <w:shd w:val="clear" w:color="auto" w:fill="D9E2F3"/>
            <w:vAlign w:val="center"/>
          </w:tcPr>
          <w:p w14:paraId="024A6BB1"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59268319" w14:textId="77777777" w:rsidTr="00DD4B8A">
        <w:tc>
          <w:tcPr>
            <w:tcW w:w="2837" w:type="dxa"/>
            <w:shd w:val="clear" w:color="auto" w:fill="D9E2F3"/>
            <w:vAlign w:val="center"/>
          </w:tcPr>
          <w:p w14:paraId="3C833B04"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D57CC8" w:rsidRPr="00FD1EE4" w:rsidRDefault="00D57CC8" w:rsidP="008F6325">
            <w:pPr>
              <w:spacing w:before="240" w:after="240"/>
              <w:rPr>
                <w:rFonts w:ascii="GHEA Grapalat" w:eastAsia="GHEA Grapalat" w:hAnsi="GHEA Grapalat" w:cs="GHEA Grapalat"/>
              </w:rPr>
            </w:pPr>
          </w:p>
        </w:tc>
      </w:tr>
    </w:tbl>
    <w:p w14:paraId="358035D7" w14:textId="77777777" w:rsidR="00D57CC8" w:rsidRPr="00FD1EE4" w:rsidRDefault="00D57CC8"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57CC8" w:rsidRPr="00FD1EE4" w14:paraId="5FAA1688" w14:textId="77777777" w:rsidTr="00DD4B8A">
        <w:trPr>
          <w:trHeight w:val="924"/>
        </w:trPr>
        <w:tc>
          <w:tcPr>
            <w:tcW w:w="9016" w:type="dxa"/>
            <w:gridSpan w:val="2"/>
            <w:vAlign w:val="center"/>
          </w:tcPr>
          <w:p w14:paraId="129E5831"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D57CC8" w:rsidRPr="00FD1EE4" w14:paraId="5E304819" w14:textId="77777777" w:rsidTr="00DD4B8A">
        <w:trPr>
          <w:trHeight w:val="684"/>
        </w:trPr>
        <w:tc>
          <w:tcPr>
            <w:tcW w:w="4508" w:type="dxa"/>
            <w:shd w:val="clear" w:color="auto" w:fill="D9E2F3"/>
            <w:vAlign w:val="center"/>
          </w:tcPr>
          <w:p w14:paraId="1B2F4B3B"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3BF43F59" w14:textId="77777777" w:rsidTr="00DD4B8A">
        <w:trPr>
          <w:trHeight w:val="1282"/>
        </w:trPr>
        <w:tc>
          <w:tcPr>
            <w:tcW w:w="4508" w:type="dxa"/>
            <w:shd w:val="clear" w:color="auto" w:fill="D9E2F3"/>
            <w:vAlign w:val="center"/>
          </w:tcPr>
          <w:p w14:paraId="7D4AC27E"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D57CC8" w:rsidRPr="00FD1EE4" w14:paraId="39FCF351" w14:textId="77777777" w:rsidTr="00DD4B8A">
        <w:tc>
          <w:tcPr>
            <w:tcW w:w="9016" w:type="dxa"/>
            <w:gridSpan w:val="2"/>
            <w:vAlign w:val="center"/>
          </w:tcPr>
          <w:p w14:paraId="242EFF18"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D57CC8" w:rsidRPr="00FD1EE4" w14:paraId="3B73051E" w14:textId="77777777" w:rsidTr="00DD4B8A">
        <w:tc>
          <w:tcPr>
            <w:tcW w:w="9016" w:type="dxa"/>
            <w:gridSpan w:val="2"/>
            <w:vAlign w:val="center"/>
          </w:tcPr>
          <w:p w14:paraId="380F3BB9"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57CC8" w:rsidRPr="00FD1EE4" w14:paraId="20227E26" w14:textId="77777777" w:rsidTr="00DD4B8A">
        <w:trPr>
          <w:trHeight w:val="924"/>
        </w:trPr>
        <w:tc>
          <w:tcPr>
            <w:tcW w:w="9016" w:type="dxa"/>
            <w:gridSpan w:val="2"/>
            <w:vAlign w:val="center"/>
          </w:tcPr>
          <w:p w14:paraId="57DEF9D0"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D57CC8" w:rsidRPr="00FD1EE4" w14:paraId="4246C1C0" w14:textId="77777777" w:rsidTr="00DD4B8A">
        <w:trPr>
          <w:trHeight w:val="684"/>
        </w:trPr>
        <w:tc>
          <w:tcPr>
            <w:tcW w:w="4508" w:type="dxa"/>
            <w:shd w:val="clear" w:color="auto" w:fill="D9E2F3"/>
            <w:vAlign w:val="center"/>
          </w:tcPr>
          <w:p w14:paraId="664E4C9F"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7C19C715" w14:textId="77777777" w:rsidTr="00DD4B8A">
        <w:trPr>
          <w:trHeight w:val="1282"/>
        </w:trPr>
        <w:tc>
          <w:tcPr>
            <w:tcW w:w="4508" w:type="dxa"/>
            <w:shd w:val="clear" w:color="auto" w:fill="D9E2F3"/>
            <w:vAlign w:val="center"/>
          </w:tcPr>
          <w:p w14:paraId="2F83BE3D"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D57CC8" w:rsidRPr="00FD1EE4" w14:paraId="45829AC8" w14:textId="77777777" w:rsidTr="00DD4B8A">
        <w:tc>
          <w:tcPr>
            <w:tcW w:w="9016" w:type="dxa"/>
            <w:gridSpan w:val="2"/>
            <w:vAlign w:val="center"/>
          </w:tcPr>
          <w:p w14:paraId="03F768F8"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D57CC8" w:rsidRPr="00FD1EE4" w14:paraId="37F7C641" w14:textId="77777777" w:rsidTr="00DD4B8A">
        <w:tc>
          <w:tcPr>
            <w:tcW w:w="9016" w:type="dxa"/>
            <w:gridSpan w:val="2"/>
            <w:vAlign w:val="center"/>
          </w:tcPr>
          <w:p w14:paraId="3E78B656"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D57CC8" w:rsidRPr="00FD1EE4" w14:paraId="616213C2" w14:textId="77777777" w:rsidTr="00DD4B8A">
        <w:tc>
          <w:tcPr>
            <w:tcW w:w="9016" w:type="dxa"/>
            <w:gridSpan w:val="2"/>
            <w:vAlign w:val="center"/>
          </w:tcPr>
          <w:p w14:paraId="377D6A41"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D57CC8" w:rsidRPr="00FD1EE4" w14:paraId="3D49BD43" w14:textId="77777777" w:rsidTr="00DD4B8A">
        <w:tc>
          <w:tcPr>
            <w:tcW w:w="9016" w:type="dxa"/>
            <w:gridSpan w:val="2"/>
            <w:vAlign w:val="center"/>
          </w:tcPr>
          <w:p w14:paraId="0A9CD2A5"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57CC8" w:rsidRPr="00FD1EE4" w14:paraId="0230B8D7" w14:textId="77777777" w:rsidTr="00DD4B8A">
        <w:tc>
          <w:tcPr>
            <w:tcW w:w="2837" w:type="dxa"/>
            <w:shd w:val="clear" w:color="auto" w:fill="D9E2F3"/>
            <w:vAlign w:val="center"/>
          </w:tcPr>
          <w:p w14:paraId="6A68D25B"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551CE33E" w14:textId="77777777" w:rsidTr="00DD4B8A">
        <w:tc>
          <w:tcPr>
            <w:tcW w:w="2837" w:type="dxa"/>
            <w:shd w:val="clear" w:color="auto" w:fill="D9E2F3"/>
            <w:vAlign w:val="center"/>
          </w:tcPr>
          <w:p w14:paraId="222FB9C5"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D57CC8" w:rsidRPr="00FD1EE4" w:rsidRDefault="00D57CC8"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D57CC8" w:rsidRPr="00FD1EE4" w14:paraId="7652F2FA" w14:textId="77777777" w:rsidTr="00DD4B8A">
        <w:tc>
          <w:tcPr>
            <w:tcW w:w="2837" w:type="dxa"/>
            <w:shd w:val="clear" w:color="auto" w:fill="D9E2F3"/>
            <w:vAlign w:val="center"/>
          </w:tcPr>
          <w:p w14:paraId="5046B570"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D57CC8" w:rsidRPr="00FD1EE4" w:rsidRDefault="00D57CC8"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57CC8" w:rsidRPr="00FD1EE4" w14:paraId="44C21A2A" w14:textId="77777777" w:rsidTr="00DD4B8A">
        <w:tc>
          <w:tcPr>
            <w:tcW w:w="2837" w:type="dxa"/>
            <w:shd w:val="clear" w:color="auto" w:fill="D9E2F3"/>
            <w:vAlign w:val="center"/>
          </w:tcPr>
          <w:p w14:paraId="2A0B099F"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1B7D8C07" w14:textId="77777777" w:rsidTr="00DD4B8A">
        <w:tc>
          <w:tcPr>
            <w:tcW w:w="2837" w:type="dxa"/>
            <w:shd w:val="clear" w:color="auto" w:fill="D9E2F3"/>
            <w:vAlign w:val="center"/>
          </w:tcPr>
          <w:p w14:paraId="6572A3C2"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D57CC8" w:rsidRPr="00FD1EE4" w:rsidRDefault="00D57CC8" w:rsidP="008F6325">
            <w:pPr>
              <w:spacing w:before="240" w:after="240"/>
              <w:rPr>
                <w:rFonts w:ascii="GHEA Grapalat" w:eastAsia="GHEA Grapalat" w:hAnsi="GHEA Grapalat" w:cs="GHEA Grapalat"/>
              </w:rPr>
            </w:pPr>
          </w:p>
        </w:tc>
      </w:tr>
    </w:tbl>
    <w:p w14:paraId="3A71A982" w14:textId="77777777" w:rsidR="00D57CC8" w:rsidRPr="00FD1EE4" w:rsidRDefault="00D57CC8"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D57CC8" w:rsidRPr="00FD1EE4" w:rsidRDefault="00D57CC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57CC8" w:rsidRPr="00FD1EE4" w14:paraId="1F6A1CCC" w14:textId="77777777" w:rsidTr="00DD4B8A">
        <w:tc>
          <w:tcPr>
            <w:tcW w:w="2835" w:type="dxa"/>
            <w:shd w:val="clear" w:color="auto" w:fill="D9E2F3"/>
            <w:vAlign w:val="center"/>
          </w:tcPr>
          <w:p w14:paraId="62109432"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0530AF2F" w14:textId="77777777" w:rsidTr="00DD4B8A">
        <w:tc>
          <w:tcPr>
            <w:tcW w:w="2835" w:type="dxa"/>
            <w:shd w:val="clear" w:color="auto" w:fill="D9E2F3"/>
            <w:vAlign w:val="center"/>
          </w:tcPr>
          <w:p w14:paraId="44DF7089"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0BFE9C2F" w14:textId="77777777" w:rsidTr="00DD4B8A">
        <w:tc>
          <w:tcPr>
            <w:tcW w:w="2835" w:type="dxa"/>
            <w:shd w:val="clear" w:color="auto" w:fill="D9E2F3"/>
            <w:vAlign w:val="center"/>
          </w:tcPr>
          <w:p w14:paraId="37BD40B1"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18793298" w14:textId="77777777" w:rsidTr="00DD4B8A">
        <w:tc>
          <w:tcPr>
            <w:tcW w:w="2835" w:type="dxa"/>
            <w:shd w:val="clear" w:color="auto" w:fill="D9E2F3"/>
            <w:vAlign w:val="center"/>
          </w:tcPr>
          <w:p w14:paraId="41BA7DBB"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3C490DAA" w14:textId="77777777" w:rsidTr="00DD4B8A">
        <w:tc>
          <w:tcPr>
            <w:tcW w:w="2835" w:type="dxa"/>
            <w:shd w:val="clear" w:color="auto" w:fill="D9E2F3"/>
            <w:vAlign w:val="center"/>
          </w:tcPr>
          <w:p w14:paraId="7C96AC42"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0C65DB8D" w14:textId="77777777" w:rsidTr="00DD4B8A">
        <w:tc>
          <w:tcPr>
            <w:tcW w:w="2835" w:type="dxa"/>
            <w:shd w:val="clear" w:color="auto" w:fill="D9E2F3"/>
            <w:vAlign w:val="center"/>
          </w:tcPr>
          <w:p w14:paraId="599E076D"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4B5BF21B" w14:textId="77777777" w:rsidTr="00DD4B8A">
        <w:tc>
          <w:tcPr>
            <w:tcW w:w="2835" w:type="dxa"/>
            <w:shd w:val="clear" w:color="auto" w:fill="D9E2F3"/>
            <w:vAlign w:val="center"/>
          </w:tcPr>
          <w:p w14:paraId="3AA46499"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D57CC8" w:rsidRPr="00FD1EE4" w:rsidRDefault="00D57CC8" w:rsidP="008F6325">
            <w:pPr>
              <w:spacing w:before="240" w:after="240"/>
              <w:rPr>
                <w:rFonts w:ascii="GHEA Grapalat" w:eastAsia="GHEA Grapalat" w:hAnsi="GHEA Grapalat" w:cs="GHEA Grapalat"/>
              </w:rPr>
            </w:pPr>
          </w:p>
        </w:tc>
      </w:tr>
    </w:tbl>
    <w:p w14:paraId="2163C888" w14:textId="77777777" w:rsidR="00D57CC8" w:rsidRPr="00FD1EE4"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57CC8" w:rsidRPr="00FD1EE4" w14:paraId="2BDA3695" w14:textId="77777777" w:rsidTr="00DD4B8A">
        <w:trPr>
          <w:trHeight w:val="853"/>
        </w:trPr>
        <w:tc>
          <w:tcPr>
            <w:tcW w:w="2835" w:type="dxa"/>
            <w:vMerge w:val="restart"/>
            <w:shd w:val="clear" w:color="auto" w:fill="D9E2F3"/>
            <w:vAlign w:val="center"/>
          </w:tcPr>
          <w:p w14:paraId="0C10D144"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721A4AAC" w14:textId="77777777" w:rsidTr="00DD4B8A">
        <w:trPr>
          <w:trHeight w:val="850"/>
        </w:trPr>
        <w:tc>
          <w:tcPr>
            <w:tcW w:w="2835" w:type="dxa"/>
            <w:vMerge/>
            <w:shd w:val="clear" w:color="auto" w:fill="D9E2F3"/>
            <w:vAlign w:val="center"/>
          </w:tcPr>
          <w:p w14:paraId="6D6CB33D" w14:textId="77777777" w:rsidR="00D57CC8" w:rsidRPr="00FD1EE4" w:rsidRDefault="00D57CC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45E5F44F" w14:textId="77777777" w:rsidTr="00DD4B8A">
        <w:trPr>
          <w:trHeight w:val="850"/>
        </w:trPr>
        <w:tc>
          <w:tcPr>
            <w:tcW w:w="2835" w:type="dxa"/>
            <w:vMerge/>
            <w:shd w:val="clear" w:color="auto" w:fill="D9E2F3"/>
            <w:vAlign w:val="center"/>
          </w:tcPr>
          <w:p w14:paraId="75AF949A" w14:textId="77777777" w:rsidR="00D57CC8" w:rsidRPr="00FD1EE4" w:rsidRDefault="00D57CC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55A1E67A" w14:textId="77777777" w:rsidTr="00DD4B8A">
        <w:trPr>
          <w:trHeight w:val="850"/>
        </w:trPr>
        <w:tc>
          <w:tcPr>
            <w:tcW w:w="2835" w:type="dxa"/>
            <w:vMerge/>
            <w:shd w:val="clear" w:color="auto" w:fill="D9E2F3"/>
            <w:vAlign w:val="center"/>
          </w:tcPr>
          <w:p w14:paraId="21DA5A89" w14:textId="77777777" w:rsidR="00D57CC8" w:rsidRPr="00FD1EE4" w:rsidRDefault="00D57CC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2A527948" w14:textId="77777777" w:rsidTr="00DD4B8A">
        <w:trPr>
          <w:trHeight w:val="850"/>
        </w:trPr>
        <w:tc>
          <w:tcPr>
            <w:tcW w:w="2835" w:type="dxa"/>
            <w:vMerge/>
            <w:shd w:val="clear" w:color="auto" w:fill="D9E2F3"/>
            <w:vAlign w:val="center"/>
          </w:tcPr>
          <w:p w14:paraId="3F13C284" w14:textId="77777777" w:rsidR="00D57CC8" w:rsidRPr="00FD1EE4" w:rsidRDefault="00D57CC8"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D57CC8" w:rsidRPr="00FD1EE4" w:rsidRDefault="00D57CC8" w:rsidP="008F6325">
            <w:pPr>
              <w:spacing w:before="240" w:after="240"/>
              <w:rPr>
                <w:rFonts w:ascii="GHEA Grapalat" w:eastAsia="GHEA Grapalat" w:hAnsi="GHEA Grapalat" w:cs="GHEA Grapalat"/>
              </w:rPr>
            </w:pPr>
          </w:p>
        </w:tc>
      </w:tr>
    </w:tbl>
    <w:p w14:paraId="3903763B" w14:textId="77777777" w:rsidR="00D57CC8" w:rsidRDefault="00D57CC8"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57CC8" w:rsidRPr="00FD1EE4" w14:paraId="56A2127F" w14:textId="77777777" w:rsidTr="00DD4B8A">
        <w:tc>
          <w:tcPr>
            <w:tcW w:w="2835" w:type="dxa"/>
            <w:shd w:val="clear" w:color="auto" w:fill="D9E2F3"/>
            <w:vAlign w:val="center"/>
          </w:tcPr>
          <w:p w14:paraId="54DB7C51"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D57CC8" w:rsidRPr="00FD1EE4" w:rsidRDefault="00D57CC8" w:rsidP="008F6325">
            <w:pPr>
              <w:spacing w:before="240" w:after="240"/>
              <w:rPr>
                <w:rFonts w:ascii="GHEA Grapalat" w:eastAsia="GHEA Grapalat" w:hAnsi="GHEA Grapalat" w:cs="GHEA Grapalat"/>
              </w:rPr>
            </w:pPr>
          </w:p>
        </w:tc>
      </w:tr>
      <w:tr w:rsidR="00D57CC8" w:rsidRPr="00FD1EE4" w14:paraId="47CD59C7" w14:textId="77777777" w:rsidTr="00DD4B8A">
        <w:tc>
          <w:tcPr>
            <w:tcW w:w="2835" w:type="dxa"/>
            <w:shd w:val="clear" w:color="auto" w:fill="D9E2F3"/>
            <w:vAlign w:val="center"/>
          </w:tcPr>
          <w:p w14:paraId="22AC74AC" w14:textId="77777777" w:rsidR="00D57CC8" w:rsidRPr="00FD1EE4" w:rsidRDefault="00D57CC8"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D57CC8" w:rsidRPr="00FD1EE4" w:rsidRDefault="00D57CC8" w:rsidP="008F6325">
            <w:pPr>
              <w:spacing w:before="240" w:after="240"/>
              <w:rPr>
                <w:rFonts w:ascii="GHEA Grapalat" w:eastAsia="GHEA Grapalat" w:hAnsi="GHEA Grapalat" w:cs="GHEA Grapalat"/>
              </w:rPr>
            </w:pPr>
          </w:p>
        </w:tc>
      </w:tr>
    </w:tbl>
    <w:p w14:paraId="2BF9FB70" w14:textId="77777777" w:rsidR="00D57CC8" w:rsidRPr="00FD1EE4" w:rsidRDefault="00D57CC8"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D57CC8" w:rsidRPr="00FD1EE4" w:rsidRDefault="00D57CC8"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D57CC8" w:rsidRPr="00FD1EE4" w:rsidRDefault="00D57CC8"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57CC8" w:rsidRPr="00FD1EE4" w14:paraId="0B63F96A" w14:textId="77777777" w:rsidTr="00DD4B8A">
        <w:tc>
          <w:tcPr>
            <w:tcW w:w="9016" w:type="dxa"/>
            <w:shd w:val="clear" w:color="auto" w:fill="DEEAF6"/>
          </w:tcPr>
          <w:p w14:paraId="0F5001DB" w14:textId="77777777" w:rsidR="00D57CC8" w:rsidRPr="00DD4B8A" w:rsidRDefault="00D57CC8"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D57CC8" w:rsidRPr="00FD1EE4" w14:paraId="3CA9B8D4" w14:textId="77777777" w:rsidTr="00DD4B8A">
        <w:trPr>
          <w:trHeight w:val="10187"/>
        </w:trPr>
        <w:tc>
          <w:tcPr>
            <w:tcW w:w="9016" w:type="dxa"/>
            <w:shd w:val="clear" w:color="auto" w:fill="auto"/>
          </w:tcPr>
          <w:p w14:paraId="15641C98" w14:textId="77777777" w:rsidR="00D57CC8" w:rsidRPr="00DD4B8A" w:rsidRDefault="00D57CC8" w:rsidP="008F6325">
            <w:pPr>
              <w:rPr>
                <w:rFonts w:ascii="GHEA Grapalat" w:eastAsia="GHEA Grapalat" w:hAnsi="GHEA Grapalat" w:cs="GHEA Grapalat"/>
                <w:b/>
                <w:color w:val="000000"/>
              </w:rPr>
            </w:pPr>
          </w:p>
        </w:tc>
      </w:tr>
    </w:tbl>
    <w:p w14:paraId="56246D0A" w14:textId="77777777" w:rsidR="00D57CC8" w:rsidRPr="00FD1EE4" w:rsidRDefault="00D57CC8"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D57CC8" w:rsidRPr="00A66FC2" w:rsidRDefault="00D57CC8" w:rsidP="008F6325">
      <w:pPr>
        <w:pStyle w:val="BodyTextIndent3"/>
        <w:spacing w:line="240" w:lineRule="auto"/>
        <w:jc w:val="right"/>
        <w:rPr>
          <w:rFonts w:ascii="GHEA Grapalat" w:hAnsi="GHEA Grapalat" w:cs="Arial"/>
          <w:b/>
        </w:rPr>
      </w:pPr>
    </w:p>
    <w:p w14:paraId="6A925E25" w14:textId="77777777" w:rsidR="00D57CC8" w:rsidRDefault="00D57CC8" w:rsidP="008F6325">
      <w:pPr>
        <w:pStyle w:val="BodyTextIndent3"/>
        <w:spacing w:line="240" w:lineRule="auto"/>
        <w:ind w:firstLine="0"/>
        <w:jc w:val="left"/>
        <w:rPr>
          <w:rFonts w:ascii="GHEA Grapalat" w:hAnsi="GHEA Grapalat"/>
          <w:i/>
          <w:sz w:val="16"/>
          <w:szCs w:val="16"/>
          <w:lang w:val="hy-AM"/>
        </w:rPr>
      </w:pPr>
    </w:p>
    <w:p w14:paraId="0C329B52" w14:textId="77777777" w:rsidR="00D57CC8" w:rsidRDefault="00D57CC8" w:rsidP="008F6325">
      <w:pPr>
        <w:pStyle w:val="BodyTextIndent3"/>
        <w:spacing w:line="240" w:lineRule="auto"/>
        <w:ind w:firstLine="0"/>
        <w:jc w:val="left"/>
        <w:rPr>
          <w:rFonts w:ascii="GHEA Grapalat" w:hAnsi="GHEA Grapalat"/>
          <w:i/>
          <w:sz w:val="16"/>
          <w:szCs w:val="16"/>
          <w:lang w:val="hy-AM"/>
        </w:rPr>
      </w:pPr>
    </w:p>
    <w:p w14:paraId="0C7D3F28" w14:textId="77777777" w:rsidR="00D57CC8" w:rsidRDefault="00D57CC8" w:rsidP="008F6325">
      <w:pPr>
        <w:pStyle w:val="BodyTextIndent3"/>
        <w:spacing w:line="240" w:lineRule="auto"/>
        <w:ind w:firstLine="0"/>
        <w:jc w:val="left"/>
        <w:rPr>
          <w:rFonts w:ascii="GHEA Grapalat" w:hAnsi="GHEA Grapalat"/>
          <w:i/>
          <w:sz w:val="16"/>
          <w:szCs w:val="16"/>
          <w:lang w:val="hy-AM"/>
        </w:rPr>
      </w:pPr>
    </w:p>
    <w:p w14:paraId="3BEC9502" w14:textId="77777777" w:rsidR="00D57CC8" w:rsidRDefault="00D57CC8" w:rsidP="008F6325">
      <w:pPr>
        <w:pStyle w:val="BodyTextIndent3"/>
        <w:spacing w:line="240" w:lineRule="auto"/>
        <w:ind w:firstLine="0"/>
        <w:jc w:val="left"/>
        <w:rPr>
          <w:rFonts w:ascii="GHEA Grapalat" w:hAnsi="GHEA Grapalat"/>
          <w:i/>
          <w:sz w:val="16"/>
          <w:szCs w:val="16"/>
          <w:lang w:val="hy-AM"/>
        </w:rPr>
      </w:pPr>
    </w:p>
    <w:p w14:paraId="7E1D3F65" w14:textId="77777777" w:rsidR="00D57CC8" w:rsidRDefault="00D57CC8" w:rsidP="008F6325">
      <w:pPr>
        <w:pStyle w:val="BodyTextIndent3"/>
        <w:spacing w:line="240" w:lineRule="auto"/>
        <w:ind w:firstLine="0"/>
        <w:jc w:val="left"/>
        <w:rPr>
          <w:rFonts w:ascii="GHEA Grapalat" w:hAnsi="GHEA Grapalat"/>
          <w:b/>
          <w:lang w:val="hy-AM"/>
        </w:rPr>
      </w:pPr>
    </w:p>
    <w:p w14:paraId="43160572" w14:textId="77777777" w:rsidR="00D57CC8" w:rsidRDefault="00D57CC8" w:rsidP="008F6325">
      <w:pPr>
        <w:pStyle w:val="BodyTextIndent3"/>
        <w:spacing w:line="240" w:lineRule="auto"/>
        <w:ind w:firstLine="0"/>
        <w:jc w:val="left"/>
        <w:rPr>
          <w:rFonts w:ascii="GHEA Grapalat" w:hAnsi="GHEA Grapalat"/>
          <w:b/>
          <w:lang w:val="hy-AM"/>
        </w:rPr>
      </w:pPr>
    </w:p>
    <w:p w14:paraId="3EDBB4B7" w14:textId="77777777" w:rsidR="00D57CC8" w:rsidRDefault="00D57CC8" w:rsidP="008F6325">
      <w:pPr>
        <w:pStyle w:val="BodyTextIndent3"/>
        <w:spacing w:line="240" w:lineRule="auto"/>
        <w:ind w:firstLine="0"/>
        <w:jc w:val="left"/>
        <w:rPr>
          <w:rFonts w:ascii="GHEA Grapalat" w:hAnsi="GHEA Grapalat"/>
          <w:b/>
          <w:lang w:val="hy-AM"/>
        </w:rPr>
      </w:pPr>
    </w:p>
    <w:p w14:paraId="0DB0A334" w14:textId="77777777" w:rsidR="00D57CC8" w:rsidRDefault="00D57CC8" w:rsidP="008F6325">
      <w:pPr>
        <w:pStyle w:val="BodyTextIndent3"/>
        <w:spacing w:line="240" w:lineRule="auto"/>
        <w:ind w:firstLine="0"/>
        <w:jc w:val="left"/>
        <w:rPr>
          <w:rFonts w:ascii="GHEA Grapalat" w:hAnsi="GHEA Grapalat"/>
          <w:b/>
          <w:lang w:val="hy-AM"/>
        </w:rPr>
      </w:pPr>
    </w:p>
    <w:p w14:paraId="4C71C9BF" w14:textId="77777777" w:rsidR="00D57CC8" w:rsidRDefault="00D57CC8" w:rsidP="008F6325">
      <w:pPr>
        <w:spacing w:line="360" w:lineRule="auto"/>
        <w:jc w:val="center"/>
        <w:rPr>
          <w:rFonts w:ascii="GHEA Grapalat" w:eastAsia="GHEA Grapalat" w:hAnsi="GHEA Grapalat" w:cs="GHEA Grapalat"/>
          <w:b/>
        </w:rPr>
      </w:pPr>
    </w:p>
    <w:p w14:paraId="445585A5" w14:textId="6A729792" w:rsidR="00D57CC8" w:rsidRDefault="00D57CC8" w:rsidP="008F6325">
      <w:pPr>
        <w:spacing w:line="360" w:lineRule="auto"/>
        <w:jc w:val="center"/>
        <w:rPr>
          <w:rFonts w:ascii="GHEA Grapalat" w:eastAsia="GHEA Grapalat" w:hAnsi="GHEA Grapalat" w:cs="GHEA Grapalat"/>
          <w:b/>
        </w:rPr>
      </w:pPr>
    </w:p>
    <w:p w14:paraId="492DA16B" w14:textId="7696567E" w:rsidR="00D57CC8" w:rsidRDefault="00D57CC8" w:rsidP="008F6325">
      <w:pPr>
        <w:spacing w:line="360" w:lineRule="auto"/>
        <w:jc w:val="center"/>
        <w:rPr>
          <w:rFonts w:ascii="GHEA Grapalat" w:eastAsia="GHEA Grapalat" w:hAnsi="GHEA Grapalat" w:cs="GHEA Grapalat"/>
          <w:b/>
        </w:rPr>
      </w:pPr>
    </w:p>
    <w:p w14:paraId="00810AB3" w14:textId="7184304B" w:rsidR="00D57CC8" w:rsidRDefault="00D57CC8" w:rsidP="008F6325">
      <w:pPr>
        <w:spacing w:line="360" w:lineRule="auto"/>
        <w:jc w:val="center"/>
        <w:rPr>
          <w:rFonts w:ascii="GHEA Grapalat" w:eastAsia="GHEA Grapalat" w:hAnsi="GHEA Grapalat" w:cs="GHEA Grapalat"/>
          <w:b/>
        </w:rPr>
      </w:pPr>
    </w:p>
    <w:p w14:paraId="773DA115" w14:textId="77777777" w:rsidR="00D57CC8" w:rsidRDefault="00D57CC8" w:rsidP="008F6325">
      <w:pPr>
        <w:spacing w:line="360" w:lineRule="auto"/>
        <w:jc w:val="center"/>
        <w:rPr>
          <w:rFonts w:ascii="GHEA Grapalat" w:eastAsia="GHEA Grapalat" w:hAnsi="GHEA Grapalat" w:cs="GHEA Grapalat"/>
          <w:b/>
        </w:rPr>
      </w:pPr>
    </w:p>
    <w:p w14:paraId="1FF4DBF1" w14:textId="77777777" w:rsidR="00D57CC8" w:rsidRDefault="00D57CC8"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D57CC8" w:rsidRDefault="00D57CC8"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D57CC8" w:rsidRDefault="00D57CC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D57CC8" w:rsidRPr="00FA6936"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D57CC8" w:rsidRPr="00FA6936" w:rsidRDefault="00D57CC8"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D57CC8" w:rsidRDefault="00D57CC8"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D57CC8" w:rsidRDefault="00D57CC8" w:rsidP="008F6325">
      <w:pPr>
        <w:spacing w:line="276" w:lineRule="auto"/>
        <w:ind w:firstLine="567"/>
        <w:jc w:val="both"/>
        <w:rPr>
          <w:rFonts w:ascii="GHEA Grapalat" w:eastAsia="GHEA Grapalat" w:hAnsi="GHEA Grapalat" w:cs="GHEA Grapalat"/>
        </w:rPr>
      </w:pPr>
    </w:p>
    <w:p w14:paraId="65055508" w14:textId="77777777" w:rsidR="00D57CC8" w:rsidRDefault="00D57CC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D57CC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D57CC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D57CC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D57CC8" w:rsidRDefault="00D57CC8"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D57CC8" w:rsidRDefault="00D57CC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D57CC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D57CC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D57CC8" w:rsidRDefault="00D57CC8"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D57CC8" w:rsidRDefault="00D57CC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D57CC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D57CC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D57CC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D57CC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D57CC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D57CC8" w:rsidRPr="008C104F" w:rsidRDefault="00D57CC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D57CC8" w:rsidRPr="008C104F" w:rsidRDefault="00D57CC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D57CC8" w:rsidRPr="008C104F" w:rsidRDefault="00D57CC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D57CC8" w:rsidRPr="008C104F"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D57CC8" w:rsidRPr="008C104F" w:rsidRDefault="00D57CC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D57CC8" w:rsidRPr="008C104F" w:rsidRDefault="00D57CC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D57CC8" w:rsidRPr="008C104F" w:rsidRDefault="00D57CC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D57CC8" w:rsidRPr="008C104F" w:rsidRDefault="00D57CC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D57CC8" w:rsidRPr="008C104F" w:rsidRDefault="00D57CC8"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D57CC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D57CC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D57CC8" w:rsidRDefault="00D57CC8"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D57CC8" w:rsidRDefault="00D57CC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D57CC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D57CC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D57CC8" w:rsidRPr="005B15D8" w:rsidRDefault="00D57CC8"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D57CC8" w:rsidRDefault="00D57CC8"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D57CC8" w:rsidRPr="00FA6936" w:rsidRDefault="00D57CC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D57CC8" w:rsidRPr="00FA6936" w:rsidRDefault="00D57CC8"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D57CC8" w:rsidRPr="00FA6936" w:rsidRDefault="00D57CC8" w:rsidP="008F6325">
      <w:pPr>
        <w:pStyle w:val="BodyTextIndent3"/>
        <w:spacing w:line="240" w:lineRule="auto"/>
        <w:ind w:left="360" w:firstLine="0"/>
        <w:rPr>
          <w:rFonts w:ascii="GHEA Grapalat" w:hAnsi="GHEA Grapalat" w:cs="Sylfaen"/>
          <w:i/>
          <w:sz w:val="16"/>
          <w:szCs w:val="16"/>
          <w:lang w:val="hy-AM" w:eastAsia="ru-RU"/>
        </w:rPr>
      </w:pPr>
    </w:p>
    <w:p w14:paraId="298E055C" w14:textId="77777777" w:rsidR="00D57CC8" w:rsidRPr="00FA6936" w:rsidRDefault="00D57CC8" w:rsidP="008F6325">
      <w:pPr>
        <w:pStyle w:val="BodyTextIndent3"/>
        <w:spacing w:line="240" w:lineRule="auto"/>
        <w:ind w:left="360" w:firstLine="0"/>
        <w:rPr>
          <w:rFonts w:ascii="GHEA Grapalat" w:hAnsi="GHEA Grapalat" w:cs="Sylfaen"/>
          <w:i/>
          <w:sz w:val="16"/>
          <w:szCs w:val="16"/>
          <w:lang w:val="hy-AM" w:eastAsia="ru-RU"/>
        </w:rPr>
      </w:pPr>
    </w:p>
    <w:p w14:paraId="48705371" w14:textId="77777777" w:rsidR="00D57CC8" w:rsidRPr="00FA6936" w:rsidRDefault="00D57CC8" w:rsidP="008F6325">
      <w:pPr>
        <w:pStyle w:val="BodyTextIndent3"/>
        <w:spacing w:line="240" w:lineRule="auto"/>
        <w:ind w:left="360" w:firstLine="0"/>
        <w:rPr>
          <w:rFonts w:ascii="GHEA Grapalat" w:hAnsi="GHEA Grapalat" w:cs="Sylfaen"/>
          <w:i/>
          <w:sz w:val="16"/>
          <w:szCs w:val="16"/>
          <w:lang w:val="hy-AM" w:eastAsia="ru-RU"/>
        </w:rPr>
      </w:pPr>
    </w:p>
    <w:p w14:paraId="183DF8A9" w14:textId="77777777" w:rsidR="00D57CC8" w:rsidRPr="00FA6936" w:rsidRDefault="00D57CC8" w:rsidP="008F6325">
      <w:pPr>
        <w:pStyle w:val="BodyTextIndent3"/>
        <w:spacing w:line="240" w:lineRule="auto"/>
        <w:ind w:left="360" w:firstLine="0"/>
        <w:rPr>
          <w:rFonts w:ascii="GHEA Grapalat" w:hAnsi="GHEA Grapalat" w:cs="Sylfaen"/>
          <w:i/>
          <w:sz w:val="16"/>
          <w:szCs w:val="16"/>
          <w:lang w:val="hy-AM" w:eastAsia="ru-RU"/>
        </w:rPr>
      </w:pPr>
    </w:p>
    <w:p w14:paraId="1C79205F" w14:textId="77777777" w:rsidR="00D57CC8" w:rsidRPr="00FA6936" w:rsidRDefault="00D57CC8" w:rsidP="008F6325">
      <w:pPr>
        <w:pStyle w:val="BodyTextIndent3"/>
        <w:spacing w:line="240" w:lineRule="auto"/>
        <w:ind w:left="360" w:firstLine="0"/>
        <w:rPr>
          <w:rFonts w:ascii="GHEA Grapalat" w:hAnsi="GHEA Grapalat" w:cs="Sylfaen"/>
          <w:i/>
          <w:sz w:val="16"/>
          <w:szCs w:val="16"/>
          <w:lang w:val="hy-AM" w:eastAsia="ru-RU"/>
        </w:rPr>
      </w:pPr>
    </w:p>
    <w:p w14:paraId="6DDBA018" w14:textId="77777777" w:rsidR="00D57CC8" w:rsidRPr="00FA6936" w:rsidRDefault="00D57CC8" w:rsidP="008F6325">
      <w:pPr>
        <w:pStyle w:val="BodyTextIndent3"/>
        <w:spacing w:line="240" w:lineRule="auto"/>
        <w:ind w:left="360" w:firstLine="0"/>
        <w:rPr>
          <w:rFonts w:ascii="GHEA Grapalat" w:hAnsi="GHEA Grapalat" w:cs="Sylfaen"/>
          <w:i/>
          <w:sz w:val="16"/>
          <w:szCs w:val="16"/>
          <w:lang w:val="hy-AM" w:eastAsia="ru-RU"/>
        </w:rPr>
      </w:pPr>
    </w:p>
    <w:p w14:paraId="1D99B2C8" w14:textId="77777777" w:rsidR="00D57CC8" w:rsidRPr="00FA6936" w:rsidRDefault="00D57CC8" w:rsidP="008F6325">
      <w:pPr>
        <w:pStyle w:val="BodyTextIndent3"/>
        <w:spacing w:line="240" w:lineRule="auto"/>
        <w:ind w:left="360" w:firstLine="0"/>
        <w:rPr>
          <w:rFonts w:ascii="GHEA Grapalat" w:hAnsi="GHEA Grapalat" w:cs="Sylfaen"/>
          <w:i/>
          <w:sz w:val="16"/>
          <w:szCs w:val="16"/>
          <w:lang w:val="hy-AM" w:eastAsia="ru-RU"/>
        </w:rPr>
      </w:pPr>
    </w:p>
    <w:p w14:paraId="2C6C5216" w14:textId="77777777" w:rsidR="00D57CC8" w:rsidRPr="00FA6936" w:rsidRDefault="00D57CC8" w:rsidP="008F6325">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D57CC8" w:rsidRPr="00A66FC2" w:rsidRDefault="00D57CC8" w:rsidP="008F6325">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D57CC8" w:rsidRPr="0039302D" w:rsidRDefault="00D57CC8" w:rsidP="00CE3A99">
      <w:pPr>
        <w:jc w:val="both"/>
        <w:rPr>
          <w:rFonts w:ascii="GHEA Grapalat" w:hAnsi="GHEA Grapalat" w:cs="Sylfaen"/>
          <w:sz w:val="20"/>
          <w:lang w:val="hy-AM"/>
        </w:rPr>
      </w:pPr>
    </w:p>
  </w:footnote>
  <w:footnote w:id="5">
    <w:p w14:paraId="3B828F51" w14:textId="77777777" w:rsidR="00D57CC8" w:rsidRPr="001E7733" w:rsidRDefault="00D57CC8"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D57CC8" w:rsidRPr="0015088E" w:rsidRDefault="00D57CC8"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D57CC8" w:rsidRPr="001E7733" w:rsidDel="00856FDE" w:rsidRDefault="00D57CC8" w:rsidP="00B2572B">
      <w:pPr>
        <w:pStyle w:val="FootnoteText"/>
        <w:rPr>
          <w:del w:id="8" w:author="User" w:date="2019-05-26T09:57:00Z"/>
          <w:i/>
          <w:lang w:val="af-ZA"/>
        </w:rPr>
      </w:pPr>
    </w:p>
  </w:footnote>
  <w:footnote w:id="6">
    <w:p w14:paraId="1B19426D" w14:textId="77777777" w:rsidR="00D57CC8" w:rsidRPr="00F50E0A" w:rsidDel="001B2C6E" w:rsidRDefault="00D57CC8" w:rsidP="007678FA">
      <w:pPr>
        <w:pStyle w:val="FootnoteText"/>
        <w:rPr>
          <w:del w:id="9"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7">
    <w:p w14:paraId="32120A5A" w14:textId="77777777" w:rsidR="00D57CC8" w:rsidRPr="00007600" w:rsidRDefault="00D57CC8" w:rsidP="007678FA">
      <w:pPr>
        <w:pStyle w:val="FootnoteText"/>
        <w:jc w:val="both"/>
        <w:rPr>
          <w:rFonts w:ascii="GHEA Grapalat" w:hAnsi="GHEA Grapalat"/>
          <w:i/>
          <w:sz w:val="16"/>
          <w:szCs w:val="24"/>
          <w:lang w:val="af-ZA" w:eastAsia="en-US"/>
        </w:rPr>
      </w:pPr>
      <w:r w:rsidRPr="00E81BDB">
        <w:rPr>
          <w:color w:val="FFFFFF"/>
          <w:vertAlign w:val="superscript"/>
          <w:lang w:val="hy-AM"/>
        </w:rPr>
        <w:t>35</w:t>
      </w:r>
      <w:r w:rsidRPr="00E81BDB">
        <w:rPr>
          <w:vertAlign w:val="superscript"/>
          <w:lang w:val="hy-AM"/>
        </w:rPr>
        <w:t xml:space="preserve"> 2</w:t>
      </w:r>
      <w:r w:rsidRPr="00007600">
        <w:rPr>
          <w:vertAlign w:val="superscript"/>
          <w:lang w:val="af-ZA"/>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D57CC8" w:rsidRPr="00FE5F62" w:rsidDel="00D90DD6" w:rsidRDefault="00D57CC8" w:rsidP="007678FA">
      <w:pPr>
        <w:pStyle w:val="FootnoteText"/>
        <w:jc w:val="both"/>
        <w:rPr>
          <w:del w:id="10" w:author="User" w:date="2019-05-26T11:28:00Z"/>
          <w:lang w:val="af-ZA"/>
        </w:rPr>
      </w:pPr>
      <w:r w:rsidRPr="00007600">
        <w:rPr>
          <w:rFonts w:ascii="GHEA Grapalat" w:hAnsi="GHEA Grapalat"/>
          <w:i/>
          <w:sz w:val="16"/>
          <w:szCs w:val="24"/>
          <w:lang w:val="af-ZA" w:eastAsia="en-US"/>
        </w:rPr>
        <w:t xml:space="preserve"> </w:t>
      </w:r>
      <w:r w:rsidRPr="00007600">
        <w:rPr>
          <w:rFonts w:ascii="Sylfaen" w:hAnsi="Sylfaen"/>
          <w:sz w:val="22"/>
          <w:szCs w:val="22"/>
          <w:vertAlign w:val="superscript"/>
          <w:lang w:val="af-ZA"/>
        </w:rPr>
        <w:t xml:space="preserve">   </w:t>
      </w:r>
      <w:r w:rsidRPr="001330C0">
        <w:rPr>
          <w:rFonts w:ascii="Sylfaen" w:hAnsi="Sylfaen"/>
          <w:sz w:val="22"/>
          <w:szCs w:val="22"/>
          <w:vertAlign w:val="superscript"/>
          <w:lang w:val="hy-AM"/>
        </w:rPr>
        <w:t>2</w:t>
      </w:r>
      <w:r w:rsidRPr="00FE5F62">
        <w:rPr>
          <w:rFonts w:ascii="Sylfaen" w:hAnsi="Sylfaen"/>
          <w:sz w:val="22"/>
          <w:szCs w:val="22"/>
          <w:vertAlign w:val="superscript"/>
          <w:lang w:val="af-ZA"/>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8">
    <w:p w14:paraId="504AEDFE" w14:textId="77777777" w:rsidR="00D57CC8" w:rsidRPr="00560A40" w:rsidRDefault="00D57CC8" w:rsidP="008631A3">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D57CC8" w:rsidRPr="00560A40" w:rsidRDefault="00D57CC8"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D661329"/>
    <w:multiLevelType w:val="hybridMultilevel"/>
    <w:tmpl w:val="6D14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4"/>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5"/>
  </w:num>
  <w:num w:numId="27">
    <w:abstractNumId w:val="20"/>
  </w:num>
  <w:num w:numId="28">
    <w:abstractNumId w:val="9"/>
  </w:num>
  <w:num w:numId="29">
    <w:abstractNumId w:val="8"/>
  </w:num>
  <w:num w:numId="30">
    <w:abstractNumId w:val="11"/>
  </w:num>
  <w:num w:numId="31">
    <w:abstractNumId w:val="19"/>
  </w:num>
  <w:num w:numId="3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00"/>
    <w:rsid w:val="000076A1"/>
    <w:rsid w:val="0000776B"/>
    <w:rsid w:val="00011959"/>
    <w:rsid w:val="00012119"/>
    <w:rsid w:val="00012347"/>
    <w:rsid w:val="00012E2C"/>
    <w:rsid w:val="00013093"/>
    <w:rsid w:val="000132F3"/>
    <w:rsid w:val="0001375C"/>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5F3B"/>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6164"/>
    <w:rsid w:val="002F6FA0"/>
    <w:rsid w:val="002F7A7E"/>
    <w:rsid w:val="00301193"/>
    <w:rsid w:val="0030129D"/>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111"/>
    <w:rsid w:val="00323A43"/>
    <w:rsid w:val="00323B33"/>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380"/>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26"/>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759"/>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35A"/>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0F0"/>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C7CC3"/>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ED6"/>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5DDA"/>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105"/>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0744"/>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401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5571"/>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4D27"/>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209"/>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6D6"/>
    <w:rsid w:val="00C63E1C"/>
    <w:rsid w:val="00C6467B"/>
    <w:rsid w:val="00C647D8"/>
    <w:rsid w:val="00C648B6"/>
    <w:rsid w:val="00C64BF0"/>
    <w:rsid w:val="00C6602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E65"/>
    <w:rsid w:val="00CA7F13"/>
    <w:rsid w:val="00CB0129"/>
    <w:rsid w:val="00CB0901"/>
    <w:rsid w:val="00CB0ADE"/>
    <w:rsid w:val="00CB3CB1"/>
    <w:rsid w:val="00CB41AB"/>
    <w:rsid w:val="00CB4C1E"/>
    <w:rsid w:val="00CB5290"/>
    <w:rsid w:val="00CB55D6"/>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2E57"/>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57CC8"/>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5CA"/>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77A"/>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493E"/>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5F62"/>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F73B9C18-A73D-4C1F-ABAD-1F4C3449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t@ktak.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lilit@ktak.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8001-F7AD-4DF0-A940-375AA8B0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63</Pages>
  <Words>16491</Words>
  <Characters>94005</Characters>
  <Application>Microsoft Office Word</Application>
  <DocSecurity>0</DocSecurity>
  <Lines>783</Lines>
  <Paragraphs>220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110276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https:/mul2-minfin.gov.am/tasks/478235/oneclick/Carayutyun_txtayin (2).docx?token=59d5c437d514e53bc9cba29422ea3725</cp:keywords>
  <dc:description/>
  <cp:lastModifiedBy>Lilit</cp:lastModifiedBy>
  <cp:revision>1</cp:revision>
  <cp:lastPrinted>2022-07-28T10:19:00Z</cp:lastPrinted>
  <dcterms:created xsi:type="dcterms:W3CDTF">2022-07-15T06:07:00Z</dcterms:created>
  <dcterms:modified xsi:type="dcterms:W3CDTF">2022-07-28T11:47:00Z</dcterms:modified>
</cp:coreProperties>
</file>